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E6507" w14:textId="77777777" w:rsidR="00B16AE3" w:rsidRPr="00E2262B" w:rsidRDefault="00B16AE3" w:rsidP="00B16AE3">
      <w:pPr>
        <w:spacing w:line="360" w:lineRule="auto"/>
        <w:jc w:val="both"/>
        <w:rPr>
          <w:rFonts w:ascii="Times New Roman" w:hAnsi="Times New Roman" w:cs="Times New Roman"/>
          <w:sz w:val="24"/>
          <w:szCs w:val="24"/>
        </w:rPr>
      </w:pPr>
      <w:r w:rsidRPr="00E2262B">
        <w:rPr>
          <w:rFonts w:ascii="Times New Roman" w:hAnsi="Times New Roman" w:cs="Times New Roman"/>
          <w:noProof/>
          <w:sz w:val="24"/>
          <w:szCs w:val="24"/>
          <w:lang w:val="fr-CA" w:eastAsia="fr-CA"/>
        </w:rPr>
        <w:drawing>
          <wp:anchor distT="0" distB="0" distL="114300" distR="114300" simplePos="0" relativeHeight="251658240" behindDoc="1" locked="0" layoutInCell="1" allowOverlap="1" wp14:anchorId="5525C698" wp14:editId="254090C8">
            <wp:simplePos x="0" y="0"/>
            <wp:positionH relativeFrom="column">
              <wp:posOffset>-907415</wp:posOffset>
            </wp:positionH>
            <wp:positionV relativeFrom="paragraph">
              <wp:posOffset>-906780</wp:posOffset>
            </wp:positionV>
            <wp:extent cx="3052445" cy="839470"/>
            <wp:effectExtent l="0" t="0" r="0" b="0"/>
            <wp:wrapNone/>
            <wp:docPr id="1" name="Picture 1" descr="crblm_nam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blm_name_engl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2445"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62B">
        <w:rPr>
          <w:rFonts w:ascii="Times New Roman" w:hAnsi="Times New Roman" w:cs="Times New Roman"/>
          <w:sz w:val="24"/>
          <w:szCs w:val="24"/>
        </w:rPr>
        <w:fldChar w:fldCharType="begin"/>
      </w:r>
      <w:r w:rsidRPr="00E2262B">
        <w:rPr>
          <w:rFonts w:ascii="Times New Roman" w:hAnsi="Times New Roman" w:cs="Times New Roman"/>
          <w:sz w:val="24"/>
          <w:szCs w:val="24"/>
        </w:rPr>
        <w:instrText xml:space="preserve"> INCLUDEPICTURE "https://crblm.ca/wp-content/uploads/2016/07/crblm_name_english.png" \* MERGEFORMATINET </w:instrText>
      </w:r>
      <w:r w:rsidRPr="00E2262B">
        <w:rPr>
          <w:rFonts w:ascii="Times New Roman" w:hAnsi="Times New Roman" w:cs="Times New Roman"/>
          <w:sz w:val="24"/>
          <w:szCs w:val="24"/>
        </w:rPr>
        <w:fldChar w:fldCharType="end"/>
      </w:r>
    </w:p>
    <w:p w14:paraId="79D67F1A" w14:textId="77777777" w:rsidR="00B16AE3" w:rsidRPr="005C6482" w:rsidRDefault="00B16AE3" w:rsidP="00B16AE3">
      <w:pPr>
        <w:pStyle w:val="Titre"/>
        <w:jc w:val="center"/>
        <w:rPr>
          <w:rFonts w:ascii="Times New Roman" w:hAnsi="Times New Roman" w:cs="Times New Roman"/>
        </w:rPr>
      </w:pPr>
      <w:r>
        <w:rPr>
          <w:rFonts w:ascii="Times New Roman" w:hAnsi="Times New Roman" w:cs="Times New Roman"/>
        </w:rPr>
        <w:t>Author instructions</w:t>
      </w:r>
    </w:p>
    <w:sdt>
      <w:sdtPr>
        <w:rPr>
          <w:rFonts w:ascii="Times New Roman" w:hAnsi="Times New Roman" w:cs="Times New Roman"/>
          <w:b w:val="0"/>
          <w:bCs w:val="0"/>
          <w:caps w:val="0"/>
          <w:color w:val="auto"/>
          <w:spacing w:val="0"/>
          <w:sz w:val="24"/>
          <w:szCs w:val="24"/>
        </w:rPr>
        <w:id w:val="-769164445"/>
        <w:docPartObj>
          <w:docPartGallery w:val="Table of Contents"/>
          <w:docPartUnique/>
        </w:docPartObj>
      </w:sdtPr>
      <w:sdtEndPr>
        <w:rPr>
          <w:noProof/>
        </w:rPr>
      </w:sdtEndPr>
      <w:sdtContent>
        <w:p w14:paraId="34D7062D" w14:textId="77777777" w:rsidR="00B16AE3" w:rsidRPr="00E2262B" w:rsidRDefault="00B16AE3" w:rsidP="00B16AE3">
          <w:pPr>
            <w:pStyle w:val="En-ttedetabledesmatires"/>
            <w:spacing w:line="240" w:lineRule="auto"/>
            <w:jc w:val="both"/>
            <w:rPr>
              <w:rFonts w:ascii="Times New Roman" w:hAnsi="Times New Roman" w:cs="Times New Roman"/>
              <w:sz w:val="24"/>
              <w:szCs w:val="24"/>
            </w:rPr>
          </w:pPr>
          <w:r w:rsidRPr="00E2262B">
            <w:rPr>
              <w:rFonts w:ascii="Times New Roman" w:hAnsi="Times New Roman" w:cs="Times New Roman"/>
              <w:sz w:val="24"/>
              <w:szCs w:val="24"/>
            </w:rPr>
            <w:t>Table of Contents</w:t>
          </w:r>
        </w:p>
        <w:p w14:paraId="3814BE65" w14:textId="77777777" w:rsidR="00B16AE3" w:rsidRDefault="00B16AE3" w:rsidP="00B16AE3">
          <w:pPr>
            <w:pStyle w:val="TM1"/>
            <w:tabs>
              <w:tab w:val="right" w:leader="dot" w:pos="9350"/>
            </w:tabs>
            <w:rPr>
              <w:rFonts w:cstheme="minorBidi"/>
              <w:b w:val="0"/>
              <w:bCs w:val="0"/>
              <w:i w:val="0"/>
              <w:iCs w:val="0"/>
              <w:noProof/>
              <w:sz w:val="24"/>
              <w:szCs w:val="24"/>
              <w:lang w:val="en-CA" w:eastAsia="en-US"/>
            </w:rPr>
          </w:pPr>
          <w:r w:rsidRPr="00E2262B">
            <w:rPr>
              <w:rFonts w:ascii="Times New Roman" w:hAnsi="Times New Roman" w:cs="Times New Roman"/>
              <w:b w:val="0"/>
              <w:bCs w:val="0"/>
              <w:sz w:val="24"/>
              <w:szCs w:val="24"/>
            </w:rPr>
            <w:fldChar w:fldCharType="begin"/>
          </w:r>
          <w:r w:rsidRPr="00E2262B">
            <w:rPr>
              <w:rFonts w:ascii="Times New Roman" w:hAnsi="Times New Roman" w:cs="Times New Roman"/>
              <w:sz w:val="24"/>
              <w:szCs w:val="24"/>
            </w:rPr>
            <w:instrText xml:space="preserve"> TOC \o "1-3" \h \z \u </w:instrText>
          </w:r>
          <w:r w:rsidRPr="00E2262B">
            <w:rPr>
              <w:rFonts w:ascii="Times New Roman" w:hAnsi="Times New Roman" w:cs="Times New Roman"/>
              <w:b w:val="0"/>
              <w:bCs w:val="0"/>
              <w:sz w:val="24"/>
              <w:szCs w:val="24"/>
            </w:rPr>
            <w:fldChar w:fldCharType="separate"/>
          </w:r>
          <w:hyperlink w:anchor="_Toc128377808" w:history="1">
            <w:r w:rsidRPr="00E4435B">
              <w:rPr>
                <w:rStyle w:val="Lienhypertexte"/>
                <w:rFonts w:ascii="Times New Roman" w:hAnsi="Times New Roman" w:cs="Times New Roman"/>
                <w:noProof/>
              </w:rPr>
              <w:t>Manuscript</w:t>
            </w:r>
            <w:r>
              <w:rPr>
                <w:noProof/>
                <w:webHidden/>
              </w:rPr>
              <w:tab/>
            </w:r>
            <w:r>
              <w:rPr>
                <w:noProof/>
                <w:webHidden/>
              </w:rPr>
              <w:fldChar w:fldCharType="begin"/>
            </w:r>
            <w:r>
              <w:rPr>
                <w:noProof/>
                <w:webHidden/>
              </w:rPr>
              <w:instrText xml:space="preserve"> PAGEREF _Toc128377808 \h </w:instrText>
            </w:r>
            <w:r>
              <w:rPr>
                <w:noProof/>
                <w:webHidden/>
              </w:rPr>
            </w:r>
            <w:r>
              <w:rPr>
                <w:noProof/>
                <w:webHidden/>
              </w:rPr>
              <w:fldChar w:fldCharType="separate"/>
            </w:r>
            <w:r>
              <w:rPr>
                <w:noProof/>
                <w:webHidden/>
              </w:rPr>
              <w:t>3</w:t>
            </w:r>
            <w:r>
              <w:rPr>
                <w:noProof/>
                <w:webHidden/>
              </w:rPr>
              <w:fldChar w:fldCharType="end"/>
            </w:r>
          </w:hyperlink>
        </w:p>
        <w:p w14:paraId="0ED8FE90" w14:textId="77777777" w:rsidR="00B16AE3" w:rsidRDefault="00F4694B" w:rsidP="00B16AE3">
          <w:pPr>
            <w:pStyle w:val="TM2"/>
            <w:tabs>
              <w:tab w:val="right" w:leader="dot" w:pos="9350"/>
            </w:tabs>
            <w:rPr>
              <w:rFonts w:cstheme="minorBidi"/>
              <w:b w:val="0"/>
              <w:bCs w:val="0"/>
              <w:noProof/>
              <w:sz w:val="24"/>
              <w:szCs w:val="24"/>
              <w:lang w:val="en-CA" w:eastAsia="en-US"/>
            </w:rPr>
          </w:pPr>
          <w:hyperlink w:anchor="_Toc128377809" w:history="1">
            <w:r w:rsidR="00B16AE3" w:rsidRPr="00E4435B">
              <w:rPr>
                <w:rStyle w:val="Lienhypertexte"/>
                <w:rFonts w:ascii="Times New Roman" w:hAnsi="Times New Roman" w:cs="Times New Roman"/>
                <w:noProof/>
              </w:rPr>
              <w:t>Submission Types</w:t>
            </w:r>
            <w:r w:rsidR="00B16AE3">
              <w:rPr>
                <w:noProof/>
                <w:webHidden/>
              </w:rPr>
              <w:tab/>
            </w:r>
            <w:r w:rsidR="00B16AE3">
              <w:rPr>
                <w:noProof/>
                <w:webHidden/>
              </w:rPr>
              <w:fldChar w:fldCharType="begin"/>
            </w:r>
            <w:r w:rsidR="00B16AE3">
              <w:rPr>
                <w:noProof/>
                <w:webHidden/>
              </w:rPr>
              <w:instrText xml:space="preserve"> PAGEREF _Toc128377809 \h </w:instrText>
            </w:r>
            <w:r w:rsidR="00B16AE3">
              <w:rPr>
                <w:noProof/>
                <w:webHidden/>
              </w:rPr>
            </w:r>
            <w:r w:rsidR="00B16AE3">
              <w:rPr>
                <w:noProof/>
                <w:webHidden/>
              </w:rPr>
              <w:fldChar w:fldCharType="separate"/>
            </w:r>
            <w:r w:rsidR="00B16AE3">
              <w:rPr>
                <w:noProof/>
                <w:webHidden/>
              </w:rPr>
              <w:t>3</w:t>
            </w:r>
            <w:r w:rsidR="00B16AE3">
              <w:rPr>
                <w:noProof/>
                <w:webHidden/>
              </w:rPr>
              <w:fldChar w:fldCharType="end"/>
            </w:r>
          </w:hyperlink>
        </w:p>
        <w:p w14:paraId="35AA93EF" w14:textId="77777777" w:rsidR="00B16AE3" w:rsidRDefault="00F4694B" w:rsidP="00B16AE3">
          <w:pPr>
            <w:pStyle w:val="TM3"/>
            <w:tabs>
              <w:tab w:val="right" w:leader="dot" w:pos="9350"/>
            </w:tabs>
            <w:rPr>
              <w:rFonts w:cstheme="minorBidi"/>
              <w:noProof/>
              <w:sz w:val="24"/>
              <w:szCs w:val="24"/>
              <w:lang w:val="en-CA" w:eastAsia="en-US"/>
            </w:rPr>
          </w:pPr>
          <w:hyperlink w:anchor="_Toc128377810" w:history="1">
            <w:r w:rsidR="00B16AE3" w:rsidRPr="00E4435B">
              <w:rPr>
                <w:rStyle w:val="Lienhypertexte"/>
                <w:rFonts w:ascii="Times New Roman" w:hAnsi="Times New Roman" w:cs="Times New Roman"/>
                <w:noProof/>
              </w:rPr>
              <w:t>Popular science articles</w:t>
            </w:r>
            <w:r w:rsidR="00B16AE3">
              <w:rPr>
                <w:noProof/>
                <w:webHidden/>
              </w:rPr>
              <w:tab/>
            </w:r>
            <w:r w:rsidR="00B16AE3">
              <w:rPr>
                <w:noProof/>
                <w:webHidden/>
              </w:rPr>
              <w:fldChar w:fldCharType="begin"/>
            </w:r>
            <w:r w:rsidR="00B16AE3">
              <w:rPr>
                <w:noProof/>
                <w:webHidden/>
              </w:rPr>
              <w:instrText xml:space="preserve"> PAGEREF _Toc128377810 \h </w:instrText>
            </w:r>
            <w:r w:rsidR="00B16AE3">
              <w:rPr>
                <w:noProof/>
                <w:webHidden/>
              </w:rPr>
            </w:r>
            <w:r w:rsidR="00B16AE3">
              <w:rPr>
                <w:noProof/>
                <w:webHidden/>
              </w:rPr>
              <w:fldChar w:fldCharType="separate"/>
            </w:r>
            <w:r w:rsidR="00B16AE3">
              <w:rPr>
                <w:noProof/>
                <w:webHidden/>
              </w:rPr>
              <w:t>3</w:t>
            </w:r>
            <w:r w:rsidR="00B16AE3">
              <w:rPr>
                <w:noProof/>
                <w:webHidden/>
              </w:rPr>
              <w:fldChar w:fldCharType="end"/>
            </w:r>
          </w:hyperlink>
        </w:p>
        <w:p w14:paraId="6BFA0573" w14:textId="77777777" w:rsidR="00B16AE3" w:rsidRDefault="00F4694B" w:rsidP="00B16AE3">
          <w:pPr>
            <w:pStyle w:val="TM3"/>
            <w:tabs>
              <w:tab w:val="right" w:leader="dot" w:pos="9350"/>
            </w:tabs>
            <w:rPr>
              <w:rFonts w:cstheme="minorBidi"/>
              <w:noProof/>
              <w:sz w:val="24"/>
              <w:szCs w:val="24"/>
              <w:lang w:val="en-CA" w:eastAsia="en-US"/>
            </w:rPr>
          </w:pPr>
          <w:hyperlink w:anchor="_Toc128377811" w:history="1">
            <w:r w:rsidR="00B16AE3" w:rsidRPr="00E4435B">
              <w:rPr>
                <w:rStyle w:val="Lienhypertexte"/>
                <w:rFonts w:ascii="Times New Roman" w:hAnsi="Times New Roman" w:cs="Times New Roman"/>
                <w:noProof/>
              </w:rPr>
              <w:t>Conference reviews</w:t>
            </w:r>
            <w:r w:rsidR="00B16AE3">
              <w:rPr>
                <w:noProof/>
                <w:webHidden/>
              </w:rPr>
              <w:tab/>
            </w:r>
            <w:r w:rsidR="00B16AE3">
              <w:rPr>
                <w:noProof/>
                <w:webHidden/>
              </w:rPr>
              <w:fldChar w:fldCharType="begin"/>
            </w:r>
            <w:r w:rsidR="00B16AE3">
              <w:rPr>
                <w:noProof/>
                <w:webHidden/>
              </w:rPr>
              <w:instrText xml:space="preserve"> PAGEREF _Toc128377811 \h </w:instrText>
            </w:r>
            <w:r w:rsidR="00B16AE3">
              <w:rPr>
                <w:noProof/>
                <w:webHidden/>
              </w:rPr>
            </w:r>
            <w:r w:rsidR="00B16AE3">
              <w:rPr>
                <w:noProof/>
                <w:webHidden/>
              </w:rPr>
              <w:fldChar w:fldCharType="separate"/>
            </w:r>
            <w:r w:rsidR="00B16AE3">
              <w:rPr>
                <w:noProof/>
                <w:webHidden/>
              </w:rPr>
              <w:t>3</w:t>
            </w:r>
            <w:r w:rsidR="00B16AE3">
              <w:rPr>
                <w:noProof/>
                <w:webHidden/>
              </w:rPr>
              <w:fldChar w:fldCharType="end"/>
            </w:r>
          </w:hyperlink>
        </w:p>
        <w:p w14:paraId="71AFED82" w14:textId="77777777" w:rsidR="00B16AE3" w:rsidRDefault="00F4694B" w:rsidP="00B16AE3">
          <w:pPr>
            <w:pStyle w:val="TM3"/>
            <w:tabs>
              <w:tab w:val="right" w:leader="dot" w:pos="9350"/>
            </w:tabs>
            <w:rPr>
              <w:rFonts w:cstheme="minorBidi"/>
              <w:noProof/>
              <w:sz w:val="24"/>
              <w:szCs w:val="24"/>
              <w:lang w:val="en-CA" w:eastAsia="en-US"/>
            </w:rPr>
          </w:pPr>
          <w:hyperlink w:anchor="_Toc128377812" w:history="1">
            <w:r w:rsidR="00B16AE3" w:rsidRPr="00E4435B">
              <w:rPr>
                <w:rStyle w:val="Lienhypertexte"/>
                <w:rFonts w:ascii="Times New Roman" w:hAnsi="Times New Roman" w:cs="Times New Roman"/>
                <w:noProof/>
              </w:rPr>
              <w:t>Book and literature reviews</w:t>
            </w:r>
            <w:r w:rsidR="00B16AE3">
              <w:rPr>
                <w:noProof/>
                <w:webHidden/>
              </w:rPr>
              <w:tab/>
            </w:r>
            <w:r w:rsidR="00B16AE3">
              <w:rPr>
                <w:noProof/>
                <w:webHidden/>
              </w:rPr>
              <w:fldChar w:fldCharType="begin"/>
            </w:r>
            <w:r w:rsidR="00B16AE3">
              <w:rPr>
                <w:noProof/>
                <w:webHidden/>
              </w:rPr>
              <w:instrText xml:space="preserve"> PAGEREF _Toc128377812 \h </w:instrText>
            </w:r>
            <w:r w:rsidR="00B16AE3">
              <w:rPr>
                <w:noProof/>
                <w:webHidden/>
              </w:rPr>
            </w:r>
            <w:r w:rsidR="00B16AE3">
              <w:rPr>
                <w:noProof/>
                <w:webHidden/>
              </w:rPr>
              <w:fldChar w:fldCharType="separate"/>
            </w:r>
            <w:r w:rsidR="00B16AE3">
              <w:rPr>
                <w:noProof/>
                <w:webHidden/>
              </w:rPr>
              <w:t>3</w:t>
            </w:r>
            <w:r w:rsidR="00B16AE3">
              <w:rPr>
                <w:noProof/>
                <w:webHidden/>
              </w:rPr>
              <w:fldChar w:fldCharType="end"/>
            </w:r>
          </w:hyperlink>
        </w:p>
        <w:p w14:paraId="05378140" w14:textId="77777777" w:rsidR="00B16AE3" w:rsidRDefault="00F4694B" w:rsidP="00B16AE3">
          <w:pPr>
            <w:pStyle w:val="TM3"/>
            <w:tabs>
              <w:tab w:val="right" w:leader="dot" w:pos="9350"/>
            </w:tabs>
            <w:rPr>
              <w:rFonts w:cstheme="minorBidi"/>
              <w:noProof/>
              <w:sz w:val="24"/>
              <w:szCs w:val="24"/>
              <w:lang w:val="en-CA" w:eastAsia="en-US"/>
            </w:rPr>
          </w:pPr>
          <w:hyperlink w:anchor="_Toc128377813" w:history="1">
            <w:r w:rsidR="00B16AE3" w:rsidRPr="00E4435B">
              <w:rPr>
                <w:rStyle w:val="Lienhypertexte"/>
                <w:rFonts w:ascii="Times New Roman" w:hAnsi="Times New Roman" w:cs="Times New Roman"/>
                <w:noProof/>
              </w:rPr>
              <w:t>Interviews/ Advice columns with researchers</w:t>
            </w:r>
            <w:r w:rsidR="00B16AE3">
              <w:rPr>
                <w:noProof/>
                <w:webHidden/>
              </w:rPr>
              <w:tab/>
            </w:r>
            <w:r w:rsidR="00B16AE3">
              <w:rPr>
                <w:noProof/>
                <w:webHidden/>
              </w:rPr>
              <w:fldChar w:fldCharType="begin"/>
            </w:r>
            <w:r w:rsidR="00B16AE3">
              <w:rPr>
                <w:noProof/>
                <w:webHidden/>
              </w:rPr>
              <w:instrText xml:space="preserve"> PAGEREF _Toc128377813 \h </w:instrText>
            </w:r>
            <w:r w:rsidR="00B16AE3">
              <w:rPr>
                <w:noProof/>
                <w:webHidden/>
              </w:rPr>
            </w:r>
            <w:r w:rsidR="00B16AE3">
              <w:rPr>
                <w:noProof/>
                <w:webHidden/>
              </w:rPr>
              <w:fldChar w:fldCharType="separate"/>
            </w:r>
            <w:r w:rsidR="00B16AE3">
              <w:rPr>
                <w:noProof/>
                <w:webHidden/>
              </w:rPr>
              <w:t>4</w:t>
            </w:r>
            <w:r w:rsidR="00B16AE3">
              <w:rPr>
                <w:noProof/>
                <w:webHidden/>
              </w:rPr>
              <w:fldChar w:fldCharType="end"/>
            </w:r>
          </w:hyperlink>
        </w:p>
        <w:p w14:paraId="3D6632D1" w14:textId="77777777" w:rsidR="00B16AE3" w:rsidRDefault="00F4694B" w:rsidP="00B16AE3">
          <w:pPr>
            <w:pStyle w:val="TM3"/>
            <w:tabs>
              <w:tab w:val="right" w:leader="dot" w:pos="9350"/>
            </w:tabs>
            <w:rPr>
              <w:rFonts w:cstheme="minorBidi"/>
              <w:noProof/>
              <w:sz w:val="24"/>
              <w:szCs w:val="24"/>
              <w:lang w:val="en-CA" w:eastAsia="en-US"/>
            </w:rPr>
          </w:pPr>
          <w:hyperlink w:anchor="_Toc128377814" w:history="1">
            <w:r w:rsidR="00B16AE3" w:rsidRPr="00E4435B">
              <w:rPr>
                <w:rStyle w:val="Lienhypertexte"/>
                <w:rFonts w:ascii="Times New Roman" w:hAnsi="Times New Roman" w:cs="Times New Roman"/>
                <w:noProof/>
              </w:rPr>
              <w:t>Lab Spotlights</w:t>
            </w:r>
            <w:r w:rsidR="00B16AE3">
              <w:rPr>
                <w:noProof/>
                <w:webHidden/>
              </w:rPr>
              <w:tab/>
            </w:r>
            <w:r w:rsidR="00B16AE3">
              <w:rPr>
                <w:noProof/>
                <w:webHidden/>
              </w:rPr>
              <w:fldChar w:fldCharType="begin"/>
            </w:r>
            <w:r w:rsidR="00B16AE3">
              <w:rPr>
                <w:noProof/>
                <w:webHidden/>
              </w:rPr>
              <w:instrText xml:space="preserve"> PAGEREF _Toc128377814 \h </w:instrText>
            </w:r>
            <w:r w:rsidR="00B16AE3">
              <w:rPr>
                <w:noProof/>
                <w:webHidden/>
              </w:rPr>
            </w:r>
            <w:r w:rsidR="00B16AE3">
              <w:rPr>
                <w:noProof/>
                <w:webHidden/>
              </w:rPr>
              <w:fldChar w:fldCharType="separate"/>
            </w:r>
            <w:r w:rsidR="00B16AE3">
              <w:rPr>
                <w:noProof/>
                <w:webHidden/>
              </w:rPr>
              <w:t>4</w:t>
            </w:r>
            <w:r w:rsidR="00B16AE3">
              <w:rPr>
                <w:noProof/>
                <w:webHidden/>
              </w:rPr>
              <w:fldChar w:fldCharType="end"/>
            </w:r>
          </w:hyperlink>
        </w:p>
        <w:p w14:paraId="14B8491B" w14:textId="77777777" w:rsidR="00B16AE3" w:rsidRDefault="00F4694B" w:rsidP="00B16AE3">
          <w:pPr>
            <w:pStyle w:val="TM2"/>
            <w:tabs>
              <w:tab w:val="right" w:leader="dot" w:pos="9350"/>
            </w:tabs>
            <w:rPr>
              <w:rFonts w:cstheme="minorBidi"/>
              <w:b w:val="0"/>
              <w:bCs w:val="0"/>
              <w:noProof/>
              <w:sz w:val="24"/>
              <w:szCs w:val="24"/>
              <w:lang w:val="en-CA" w:eastAsia="en-US"/>
            </w:rPr>
          </w:pPr>
          <w:hyperlink w:anchor="_Toc128377815" w:history="1">
            <w:r w:rsidR="00B16AE3" w:rsidRPr="00E4435B">
              <w:rPr>
                <w:rStyle w:val="Lienhypertexte"/>
                <w:rFonts w:ascii="Times New Roman" w:hAnsi="Times New Roman" w:cs="Times New Roman"/>
                <w:noProof/>
              </w:rPr>
              <w:t>Popularizing Science Tips</w:t>
            </w:r>
            <w:r w:rsidR="00B16AE3">
              <w:rPr>
                <w:noProof/>
                <w:webHidden/>
              </w:rPr>
              <w:tab/>
            </w:r>
            <w:r w:rsidR="00B16AE3">
              <w:rPr>
                <w:noProof/>
                <w:webHidden/>
              </w:rPr>
              <w:fldChar w:fldCharType="begin"/>
            </w:r>
            <w:r w:rsidR="00B16AE3">
              <w:rPr>
                <w:noProof/>
                <w:webHidden/>
              </w:rPr>
              <w:instrText xml:space="preserve"> PAGEREF _Toc128377815 \h </w:instrText>
            </w:r>
            <w:r w:rsidR="00B16AE3">
              <w:rPr>
                <w:noProof/>
                <w:webHidden/>
              </w:rPr>
            </w:r>
            <w:r w:rsidR="00B16AE3">
              <w:rPr>
                <w:noProof/>
                <w:webHidden/>
              </w:rPr>
              <w:fldChar w:fldCharType="separate"/>
            </w:r>
            <w:r w:rsidR="00B16AE3">
              <w:rPr>
                <w:noProof/>
                <w:webHidden/>
              </w:rPr>
              <w:t>4</w:t>
            </w:r>
            <w:r w:rsidR="00B16AE3">
              <w:rPr>
                <w:noProof/>
                <w:webHidden/>
              </w:rPr>
              <w:fldChar w:fldCharType="end"/>
            </w:r>
          </w:hyperlink>
        </w:p>
        <w:p w14:paraId="7CD947BA" w14:textId="77777777" w:rsidR="00B16AE3" w:rsidRDefault="00F4694B" w:rsidP="00B16AE3">
          <w:pPr>
            <w:pStyle w:val="TM3"/>
            <w:tabs>
              <w:tab w:val="right" w:leader="dot" w:pos="9350"/>
            </w:tabs>
            <w:rPr>
              <w:rFonts w:cstheme="minorBidi"/>
              <w:noProof/>
              <w:sz w:val="24"/>
              <w:szCs w:val="24"/>
              <w:lang w:val="en-CA" w:eastAsia="en-US"/>
            </w:rPr>
          </w:pPr>
          <w:hyperlink w:anchor="_Toc128377816" w:history="1">
            <w:r w:rsidR="00B16AE3" w:rsidRPr="00E4435B">
              <w:rPr>
                <w:rStyle w:val="Lienhypertexte"/>
                <w:rFonts w:ascii="Times New Roman" w:hAnsi="Times New Roman" w:cs="Times New Roman"/>
                <w:noProof/>
              </w:rPr>
              <w:t>Keep your readers in mind</w:t>
            </w:r>
            <w:r w:rsidR="00B16AE3">
              <w:rPr>
                <w:noProof/>
                <w:webHidden/>
              </w:rPr>
              <w:tab/>
            </w:r>
            <w:r w:rsidR="00B16AE3">
              <w:rPr>
                <w:noProof/>
                <w:webHidden/>
              </w:rPr>
              <w:fldChar w:fldCharType="begin"/>
            </w:r>
            <w:r w:rsidR="00B16AE3">
              <w:rPr>
                <w:noProof/>
                <w:webHidden/>
              </w:rPr>
              <w:instrText xml:space="preserve"> PAGEREF _Toc128377816 \h </w:instrText>
            </w:r>
            <w:r w:rsidR="00B16AE3">
              <w:rPr>
                <w:noProof/>
                <w:webHidden/>
              </w:rPr>
            </w:r>
            <w:r w:rsidR="00B16AE3">
              <w:rPr>
                <w:noProof/>
                <w:webHidden/>
              </w:rPr>
              <w:fldChar w:fldCharType="separate"/>
            </w:r>
            <w:r w:rsidR="00B16AE3">
              <w:rPr>
                <w:noProof/>
                <w:webHidden/>
              </w:rPr>
              <w:t>4</w:t>
            </w:r>
            <w:r w:rsidR="00B16AE3">
              <w:rPr>
                <w:noProof/>
                <w:webHidden/>
              </w:rPr>
              <w:fldChar w:fldCharType="end"/>
            </w:r>
          </w:hyperlink>
        </w:p>
        <w:p w14:paraId="36A1B03E" w14:textId="77777777" w:rsidR="00B16AE3" w:rsidRDefault="00F4694B" w:rsidP="00B16AE3">
          <w:pPr>
            <w:pStyle w:val="TM3"/>
            <w:tabs>
              <w:tab w:val="right" w:leader="dot" w:pos="9350"/>
            </w:tabs>
            <w:rPr>
              <w:rFonts w:cstheme="minorBidi"/>
              <w:noProof/>
              <w:sz w:val="24"/>
              <w:szCs w:val="24"/>
              <w:lang w:val="en-CA" w:eastAsia="en-US"/>
            </w:rPr>
          </w:pPr>
          <w:hyperlink w:anchor="_Toc128377817" w:history="1">
            <w:r w:rsidR="00B16AE3" w:rsidRPr="00E4435B">
              <w:rPr>
                <w:rStyle w:val="Lienhypertexte"/>
                <w:rFonts w:ascii="Times New Roman" w:hAnsi="Times New Roman" w:cs="Times New Roman"/>
                <w:noProof/>
              </w:rPr>
              <w:t>Hook your reader</w:t>
            </w:r>
            <w:r w:rsidR="00B16AE3">
              <w:rPr>
                <w:noProof/>
                <w:webHidden/>
              </w:rPr>
              <w:tab/>
            </w:r>
            <w:r w:rsidR="00B16AE3">
              <w:rPr>
                <w:noProof/>
                <w:webHidden/>
              </w:rPr>
              <w:fldChar w:fldCharType="begin"/>
            </w:r>
            <w:r w:rsidR="00B16AE3">
              <w:rPr>
                <w:noProof/>
                <w:webHidden/>
              </w:rPr>
              <w:instrText xml:space="preserve"> PAGEREF _Toc128377817 \h </w:instrText>
            </w:r>
            <w:r w:rsidR="00B16AE3">
              <w:rPr>
                <w:noProof/>
                <w:webHidden/>
              </w:rPr>
            </w:r>
            <w:r w:rsidR="00B16AE3">
              <w:rPr>
                <w:noProof/>
                <w:webHidden/>
              </w:rPr>
              <w:fldChar w:fldCharType="separate"/>
            </w:r>
            <w:r w:rsidR="00B16AE3">
              <w:rPr>
                <w:noProof/>
                <w:webHidden/>
              </w:rPr>
              <w:t>4</w:t>
            </w:r>
            <w:r w:rsidR="00B16AE3">
              <w:rPr>
                <w:noProof/>
                <w:webHidden/>
              </w:rPr>
              <w:fldChar w:fldCharType="end"/>
            </w:r>
          </w:hyperlink>
        </w:p>
        <w:p w14:paraId="73F31628" w14:textId="77777777" w:rsidR="00B16AE3" w:rsidRDefault="00F4694B" w:rsidP="00B16AE3">
          <w:pPr>
            <w:pStyle w:val="TM3"/>
            <w:tabs>
              <w:tab w:val="right" w:leader="dot" w:pos="9350"/>
            </w:tabs>
            <w:rPr>
              <w:rFonts w:cstheme="minorBidi"/>
              <w:noProof/>
              <w:sz w:val="24"/>
              <w:szCs w:val="24"/>
              <w:lang w:val="en-CA" w:eastAsia="en-US"/>
            </w:rPr>
          </w:pPr>
          <w:hyperlink w:anchor="_Toc128377818" w:history="1">
            <w:r w:rsidR="00B16AE3" w:rsidRPr="00E4435B">
              <w:rPr>
                <w:rStyle w:val="Lienhypertexte"/>
                <w:rFonts w:ascii="Times New Roman" w:hAnsi="Times New Roman" w:cs="Times New Roman"/>
                <w:noProof/>
              </w:rPr>
              <w:t>Article structure: Inversed pyramid</w:t>
            </w:r>
            <w:r w:rsidR="00B16AE3">
              <w:rPr>
                <w:noProof/>
                <w:webHidden/>
              </w:rPr>
              <w:tab/>
            </w:r>
            <w:r w:rsidR="00B16AE3">
              <w:rPr>
                <w:noProof/>
                <w:webHidden/>
              </w:rPr>
              <w:fldChar w:fldCharType="begin"/>
            </w:r>
            <w:r w:rsidR="00B16AE3">
              <w:rPr>
                <w:noProof/>
                <w:webHidden/>
              </w:rPr>
              <w:instrText xml:space="preserve"> PAGEREF _Toc128377818 \h </w:instrText>
            </w:r>
            <w:r w:rsidR="00B16AE3">
              <w:rPr>
                <w:noProof/>
                <w:webHidden/>
              </w:rPr>
            </w:r>
            <w:r w:rsidR="00B16AE3">
              <w:rPr>
                <w:noProof/>
                <w:webHidden/>
              </w:rPr>
              <w:fldChar w:fldCharType="separate"/>
            </w:r>
            <w:r w:rsidR="00B16AE3">
              <w:rPr>
                <w:noProof/>
                <w:webHidden/>
              </w:rPr>
              <w:t>4</w:t>
            </w:r>
            <w:r w:rsidR="00B16AE3">
              <w:rPr>
                <w:noProof/>
                <w:webHidden/>
              </w:rPr>
              <w:fldChar w:fldCharType="end"/>
            </w:r>
          </w:hyperlink>
        </w:p>
        <w:p w14:paraId="4FA6025A" w14:textId="77777777" w:rsidR="00B16AE3" w:rsidRDefault="00F4694B" w:rsidP="00B16AE3">
          <w:pPr>
            <w:pStyle w:val="TM3"/>
            <w:tabs>
              <w:tab w:val="right" w:leader="dot" w:pos="9350"/>
            </w:tabs>
            <w:rPr>
              <w:rFonts w:cstheme="minorBidi"/>
              <w:noProof/>
              <w:sz w:val="24"/>
              <w:szCs w:val="24"/>
              <w:lang w:val="en-CA" w:eastAsia="en-US"/>
            </w:rPr>
          </w:pPr>
          <w:hyperlink w:anchor="_Toc128377819" w:history="1">
            <w:r w:rsidR="00B16AE3" w:rsidRPr="00E4435B">
              <w:rPr>
                <w:rStyle w:val="Lienhypertexte"/>
                <w:rFonts w:ascii="Times New Roman" w:hAnsi="Times New Roman" w:cs="Times New Roman"/>
                <w:noProof/>
              </w:rPr>
              <w:t>Share your passion</w:t>
            </w:r>
            <w:r w:rsidR="00B16AE3">
              <w:rPr>
                <w:noProof/>
                <w:webHidden/>
              </w:rPr>
              <w:tab/>
            </w:r>
            <w:r w:rsidR="00B16AE3">
              <w:rPr>
                <w:noProof/>
                <w:webHidden/>
              </w:rPr>
              <w:fldChar w:fldCharType="begin"/>
            </w:r>
            <w:r w:rsidR="00B16AE3">
              <w:rPr>
                <w:noProof/>
                <w:webHidden/>
              </w:rPr>
              <w:instrText xml:space="preserve"> PAGEREF _Toc128377819 \h </w:instrText>
            </w:r>
            <w:r w:rsidR="00B16AE3">
              <w:rPr>
                <w:noProof/>
                <w:webHidden/>
              </w:rPr>
            </w:r>
            <w:r w:rsidR="00B16AE3">
              <w:rPr>
                <w:noProof/>
                <w:webHidden/>
              </w:rPr>
              <w:fldChar w:fldCharType="separate"/>
            </w:r>
            <w:r w:rsidR="00B16AE3">
              <w:rPr>
                <w:noProof/>
                <w:webHidden/>
              </w:rPr>
              <w:t>5</w:t>
            </w:r>
            <w:r w:rsidR="00B16AE3">
              <w:rPr>
                <w:noProof/>
                <w:webHidden/>
              </w:rPr>
              <w:fldChar w:fldCharType="end"/>
            </w:r>
          </w:hyperlink>
        </w:p>
        <w:p w14:paraId="2EB5206C" w14:textId="77777777" w:rsidR="00B16AE3" w:rsidRDefault="00F4694B" w:rsidP="00B16AE3">
          <w:pPr>
            <w:pStyle w:val="TM1"/>
            <w:tabs>
              <w:tab w:val="right" w:leader="dot" w:pos="9350"/>
            </w:tabs>
            <w:rPr>
              <w:rFonts w:cstheme="minorBidi"/>
              <w:b w:val="0"/>
              <w:bCs w:val="0"/>
              <w:i w:val="0"/>
              <w:iCs w:val="0"/>
              <w:noProof/>
              <w:sz w:val="24"/>
              <w:szCs w:val="24"/>
              <w:lang w:val="en-CA" w:eastAsia="en-US"/>
            </w:rPr>
          </w:pPr>
          <w:hyperlink w:anchor="_Toc128377820" w:history="1">
            <w:r w:rsidR="00B16AE3" w:rsidRPr="00E4435B">
              <w:rPr>
                <w:rStyle w:val="Lienhypertexte"/>
                <w:rFonts w:ascii="Times New Roman" w:hAnsi="Times New Roman" w:cs="Times New Roman"/>
                <w:noProof/>
              </w:rPr>
              <w:t>Manuscript Requirements</w:t>
            </w:r>
            <w:r w:rsidR="00B16AE3">
              <w:rPr>
                <w:noProof/>
                <w:webHidden/>
              </w:rPr>
              <w:tab/>
            </w:r>
            <w:r w:rsidR="00B16AE3">
              <w:rPr>
                <w:noProof/>
                <w:webHidden/>
              </w:rPr>
              <w:fldChar w:fldCharType="begin"/>
            </w:r>
            <w:r w:rsidR="00B16AE3">
              <w:rPr>
                <w:noProof/>
                <w:webHidden/>
              </w:rPr>
              <w:instrText xml:space="preserve"> PAGEREF _Toc128377820 \h </w:instrText>
            </w:r>
            <w:r w:rsidR="00B16AE3">
              <w:rPr>
                <w:noProof/>
                <w:webHidden/>
              </w:rPr>
            </w:r>
            <w:r w:rsidR="00B16AE3">
              <w:rPr>
                <w:noProof/>
                <w:webHidden/>
              </w:rPr>
              <w:fldChar w:fldCharType="separate"/>
            </w:r>
            <w:r w:rsidR="00B16AE3">
              <w:rPr>
                <w:noProof/>
                <w:webHidden/>
              </w:rPr>
              <w:t>5</w:t>
            </w:r>
            <w:r w:rsidR="00B16AE3">
              <w:rPr>
                <w:noProof/>
                <w:webHidden/>
              </w:rPr>
              <w:fldChar w:fldCharType="end"/>
            </w:r>
          </w:hyperlink>
        </w:p>
        <w:p w14:paraId="75A98E05" w14:textId="77777777" w:rsidR="00B16AE3" w:rsidRDefault="00F4694B" w:rsidP="00B16AE3">
          <w:pPr>
            <w:pStyle w:val="TM2"/>
            <w:tabs>
              <w:tab w:val="right" w:leader="dot" w:pos="9350"/>
            </w:tabs>
            <w:rPr>
              <w:rFonts w:cstheme="minorBidi"/>
              <w:b w:val="0"/>
              <w:bCs w:val="0"/>
              <w:noProof/>
              <w:sz w:val="24"/>
              <w:szCs w:val="24"/>
              <w:lang w:val="en-CA" w:eastAsia="en-US"/>
            </w:rPr>
          </w:pPr>
          <w:hyperlink w:anchor="_Toc128377821" w:history="1">
            <w:r w:rsidR="00B16AE3" w:rsidRPr="00E4435B">
              <w:rPr>
                <w:rStyle w:val="Lienhypertexte"/>
                <w:rFonts w:ascii="Times New Roman" w:hAnsi="Times New Roman" w:cs="Times New Roman"/>
                <w:noProof/>
              </w:rPr>
              <w:t>Length</w:t>
            </w:r>
            <w:r w:rsidR="00B16AE3">
              <w:rPr>
                <w:noProof/>
                <w:webHidden/>
              </w:rPr>
              <w:tab/>
            </w:r>
            <w:r w:rsidR="00B16AE3">
              <w:rPr>
                <w:noProof/>
                <w:webHidden/>
              </w:rPr>
              <w:fldChar w:fldCharType="begin"/>
            </w:r>
            <w:r w:rsidR="00B16AE3">
              <w:rPr>
                <w:noProof/>
                <w:webHidden/>
              </w:rPr>
              <w:instrText xml:space="preserve"> PAGEREF _Toc128377821 \h </w:instrText>
            </w:r>
            <w:r w:rsidR="00B16AE3">
              <w:rPr>
                <w:noProof/>
                <w:webHidden/>
              </w:rPr>
            </w:r>
            <w:r w:rsidR="00B16AE3">
              <w:rPr>
                <w:noProof/>
                <w:webHidden/>
              </w:rPr>
              <w:fldChar w:fldCharType="separate"/>
            </w:r>
            <w:r w:rsidR="00B16AE3">
              <w:rPr>
                <w:noProof/>
                <w:webHidden/>
              </w:rPr>
              <w:t>5</w:t>
            </w:r>
            <w:r w:rsidR="00B16AE3">
              <w:rPr>
                <w:noProof/>
                <w:webHidden/>
              </w:rPr>
              <w:fldChar w:fldCharType="end"/>
            </w:r>
          </w:hyperlink>
        </w:p>
        <w:p w14:paraId="04BA5E44" w14:textId="77777777" w:rsidR="00B16AE3" w:rsidRDefault="00F4694B" w:rsidP="00B16AE3">
          <w:pPr>
            <w:pStyle w:val="TM2"/>
            <w:tabs>
              <w:tab w:val="right" w:leader="dot" w:pos="9350"/>
            </w:tabs>
            <w:rPr>
              <w:rFonts w:cstheme="minorBidi"/>
              <w:b w:val="0"/>
              <w:bCs w:val="0"/>
              <w:noProof/>
              <w:sz w:val="24"/>
              <w:szCs w:val="24"/>
              <w:lang w:val="en-CA" w:eastAsia="en-US"/>
            </w:rPr>
          </w:pPr>
          <w:hyperlink w:anchor="_Toc128377822" w:history="1">
            <w:r w:rsidR="00B16AE3" w:rsidRPr="00E4435B">
              <w:rPr>
                <w:rStyle w:val="Lienhypertexte"/>
                <w:rFonts w:ascii="Times New Roman" w:hAnsi="Times New Roman" w:cs="Times New Roman"/>
                <w:noProof/>
              </w:rPr>
              <w:t>Format</w:t>
            </w:r>
            <w:r w:rsidR="00B16AE3">
              <w:rPr>
                <w:noProof/>
                <w:webHidden/>
              </w:rPr>
              <w:tab/>
            </w:r>
            <w:r w:rsidR="00B16AE3">
              <w:rPr>
                <w:noProof/>
                <w:webHidden/>
              </w:rPr>
              <w:fldChar w:fldCharType="begin"/>
            </w:r>
            <w:r w:rsidR="00B16AE3">
              <w:rPr>
                <w:noProof/>
                <w:webHidden/>
              </w:rPr>
              <w:instrText xml:space="preserve"> PAGEREF _Toc128377822 \h </w:instrText>
            </w:r>
            <w:r w:rsidR="00B16AE3">
              <w:rPr>
                <w:noProof/>
                <w:webHidden/>
              </w:rPr>
            </w:r>
            <w:r w:rsidR="00B16AE3">
              <w:rPr>
                <w:noProof/>
                <w:webHidden/>
              </w:rPr>
              <w:fldChar w:fldCharType="separate"/>
            </w:r>
            <w:r w:rsidR="00B16AE3">
              <w:rPr>
                <w:noProof/>
                <w:webHidden/>
              </w:rPr>
              <w:t>5</w:t>
            </w:r>
            <w:r w:rsidR="00B16AE3">
              <w:rPr>
                <w:noProof/>
                <w:webHidden/>
              </w:rPr>
              <w:fldChar w:fldCharType="end"/>
            </w:r>
          </w:hyperlink>
        </w:p>
        <w:p w14:paraId="7CBF0155" w14:textId="77777777" w:rsidR="00B16AE3" w:rsidRDefault="00F4694B" w:rsidP="00B16AE3">
          <w:pPr>
            <w:pStyle w:val="TM3"/>
            <w:tabs>
              <w:tab w:val="right" w:leader="dot" w:pos="9350"/>
            </w:tabs>
            <w:rPr>
              <w:rFonts w:cstheme="minorBidi"/>
              <w:noProof/>
              <w:sz w:val="24"/>
              <w:szCs w:val="24"/>
              <w:lang w:val="en-CA" w:eastAsia="en-US"/>
            </w:rPr>
          </w:pPr>
          <w:hyperlink w:anchor="_Toc128377823" w:history="1">
            <w:r w:rsidR="00B16AE3" w:rsidRPr="00E4435B">
              <w:rPr>
                <w:rStyle w:val="Lienhypertexte"/>
                <w:rFonts w:ascii="Times New Roman" w:hAnsi="Times New Roman" w:cs="Times New Roman"/>
                <w:i/>
                <w:iCs/>
                <w:noProof/>
              </w:rPr>
              <w:t>Abbreviations</w:t>
            </w:r>
            <w:r w:rsidR="00B16AE3">
              <w:rPr>
                <w:noProof/>
                <w:webHidden/>
              </w:rPr>
              <w:tab/>
            </w:r>
            <w:r w:rsidR="00B16AE3">
              <w:rPr>
                <w:noProof/>
                <w:webHidden/>
              </w:rPr>
              <w:fldChar w:fldCharType="begin"/>
            </w:r>
            <w:r w:rsidR="00B16AE3">
              <w:rPr>
                <w:noProof/>
                <w:webHidden/>
              </w:rPr>
              <w:instrText xml:space="preserve"> PAGEREF _Toc128377823 \h </w:instrText>
            </w:r>
            <w:r w:rsidR="00B16AE3">
              <w:rPr>
                <w:noProof/>
                <w:webHidden/>
              </w:rPr>
            </w:r>
            <w:r w:rsidR="00B16AE3">
              <w:rPr>
                <w:noProof/>
                <w:webHidden/>
              </w:rPr>
              <w:fldChar w:fldCharType="separate"/>
            </w:r>
            <w:r w:rsidR="00B16AE3">
              <w:rPr>
                <w:noProof/>
                <w:webHidden/>
              </w:rPr>
              <w:t>5</w:t>
            </w:r>
            <w:r w:rsidR="00B16AE3">
              <w:rPr>
                <w:noProof/>
                <w:webHidden/>
              </w:rPr>
              <w:fldChar w:fldCharType="end"/>
            </w:r>
          </w:hyperlink>
        </w:p>
        <w:p w14:paraId="46A327A5" w14:textId="77777777" w:rsidR="00B16AE3" w:rsidRDefault="00F4694B" w:rsidP="00B16AE3">
          <w:pPr>
            <w:pStyle w:val="TM2"/>
            <w:tabs>
              <w:tab w:val="right" w:leader="dot" w:pos="9350"/>
            </w:tabs>
            <w:rPr>
              <w:rFonts w:cstheme="minorBidi"/>
              <w:b w:val="0"/>
              <w:bCs w:val="0"/>
              <w:noProof/>
              <w:sz w:val="24"/>
              <w:szCs w:val="24"/>
              <w:lang w:val="en-CA" w:eastAsia="en-US"/>
            </w:rPr>
          </w:pPr>
          <w:hyperlink w:anchor="_Toc128377824" w:history="1">
            <w:r w:rsidR="00B16AE3" w:rsidRPr="00E4435B">
              <w:rPr>
                <w:rStyle w:val="Lienhypertexte"/>
                <w:rFonts w:ascii="Times New Roman" w:hAnsi="Times New Roman" w:cs="Times New Roman"/>
                <w:noProof/>
              </w:rPr>
              <w:t>Article Structure</w:t>
            </w:r>
            <w:r w:rsidR="00B16AE3">
              <w:rPr>
                <w:noProof/>
                <w:webHidden/>
              </w:rPr>
              <w:tab/>
            </w:r>
            <w:r w:rsidR="00B16AE3">
              <w:rPr>
                <w:noProof/>
                <w:webHidden/>
              </w:rPr>
              <w:fldChar w:fldCharType="begin"/>
            </w:r>
            <w:r w:rsidR="00B16AE3">
              <w:rPr>
                <w:noProof/>
                <w:webHidden/>
              </w:rPr>
              <w:instrText xml:space="preserve"> PAGEREF _Toc128377824 \h </w:instrText>
            </w:r>
            <w:r w:rsidR="00B16AE3">
              <w:rPr>
                <w:noProof/>
                <w:webHidden/>
              </w:rPr>
            </w:r>
            <w:r w:rsidR="00B16AE3">
              <w:rPr>
                <w:noProof/>
                <w:webHidden/>
              </w:rPr>
              <w:fldChar w:fldCharType="separate"/>
            </w:r>
            <w:r w:rsidR="00B16AE3">
              <w:rPr>
                <w:noProof/>
                <w:webHidden/>
              </w:rPr>
              <w:t>6</w:t>
            </w:r>
            <w:r w:rsidR="00B16AE3">
              <w:rPr>
                <w:noProof/>
                <w:webHidden/>
              </w:rPr>
              <w:fldChar w:fldCharType="end"/>
            </w:r>
          </w:hyperlink>
        </w:p>
        <w:p w14:paraId="7C34B1E4" w14:textId="77777777" w:rsidR="00B16AE3" w:rsidRDefault="00F4694B" w:rsidP="00B16AE3">
          <w:pPr>
            <w:pStyle w:val="TM2"/>
            <w:tabs>
              <w:tab w:val="right" w:leader="dot" w:pos="9350"/>
            </w:tabs>
            <w:rPr>
              <w:rFonts w:cstheme="minorBidi"/>
              <w:b w:val="0"/>
              <w:bCs w:val="0"/>
              <w:noProof/>
              <w:sz w:val="24"/>
              <w:szCs w:val="24"/>
              <w:lang w:val="en-CA" w:eastAsia="en-US"/>
            </w:rPr>
          </w:pPr>
          <w:hyperlink w:anchor="_Toc128377825" w:history="1">
            <w:r w:rsidR="00B16AE3" w:rsidRPr="00E4435B">
              <w:rPr>
                <w:rStyle w:val="Lienhypertexte"/>
                <w:rFonts w:ascii="Times New Roman" w:hAnsi="Times New Roman" w:cs="Times New Roman"/>
                <w:noProof/>
              </w:rPr>
              <w:t>Images, Tables and Figures</w:t>
            </w:r>
            <w:r w:rsidR="00B16AE3">
              <w:rPr>
                <w:noProof/>
                <w:webHidden/>
              </w:rPr>
              <w:tab/>
            </w:r>
            <w:r w:rsidR="00B16AE3">
              <w:rPr>
                <w:noProof/>
                <w:webHidden/>
              </w:rPr>
              <w:fldChar w:fldCharType="begin"/>
            </w:r>
            <w:r w:rsidR="00B16AE3">
              <w:rPr>
                <w:noProof/>
                <w:webHidden/>
              </w:rPr>
              <w:instrText xml:space="preserve"> PAGEREF _Toc128377825 \h </w:instrText>
            </w:r>
            <w:r w:rsidR="00B16AE3">
              <w:rPr>
                <w:noProof/>
                <w:webHidden/>
              </w:rPr>
            </w:r>
            <w:r w:rsidR="00B16AE3">
              <w:rPr>
                <w:noProof/>
                <w:webHidden/>
              </w:rPr>
              <w:fldChar w:fldCharType="separate"/>
            </w:r>
            <w:r w:rsidR="00B16AE3">
              <w:rPr>
                <w:noProof/>
                <w:webHidden/>
              </w:rPr>
              <w:t>6</w:t>
            </w:r>
            <w:r w:rsidR="00B16AE3">
              <w:rPr>
                <w:noProof/>
                <w:webHidden/>
              </w:rPr>
              <w:fldChar w:fldCharType="end"/>
            </w:r>
          </w:hyperlink>
        </w:p>
        <w:p w14:paraId="0C996693" w14:textId="77777777" w:rsidR="00B16AE3" w:rsidRDefault="00F4694B" w:rsidP="00B16AE3">
          <w:pPr>
            <w:pStyle w:val="TM2"/>
            <w:tabs>
              <w:tab w:val="right" w:leader="dot" w:pos="9350"/>
            </w:tabs>
            <w:rPr>
              <w:rFonts w:cstheme="minorBidi"/>
              <w:b w:val="0"/>
              <w:bCs w:val="0"/>
              <w:noProof/>
              <w:sz w:val="24"/>
              <w:szCs w:val="24"/>
              <w:lang w:val="en-CA" w:eastAsia="en-US"/>
            </w:rPr>
          </w:pPr>
          <w:hyperlink w:anchor="_Toc128377826" w:history="1">
            <w:r w:rsidR="00B16AE3" w:rsidRPr="00E4435B">
              <w:rPr>
                <w:rStyle w:val="Lienhypertexte"/>
                <w:rFonts w:ascii="Times New Roman" w:hAnsi="Times New Roman" w:cs="Times New Roman"/>
                <w:noProof/>
              </w:rPr>
              <w:t>References and Citations</w:t>
            </w:r>
            <w:r w:rsidR="00B16AE3">
              <w:rPr>
                <w:noProof/>
                <w:webHidden/>
              </w:rPr>
              <w:tab/>
            </w:r>
            <w:r w:rsidR="00B16AE3">
              <w:rPr>
                <w:noProof/>
                <w:webHidden/>
              </w:rPr>
              <w:fldChar w:fldCharType="begin"/>
            </w:r>
            <w:r w:rsidR="00B16AE3">
              <w:rPr>
                <w:noProof/>
                <w:webHidden/>
              </w:rPr>
              <w:instrText xml:space="preserve"> PAGEREF _Toc128377826 \h </w:instrText>
            </w:r>
            <w:r w:rsidR="00B16AE3">
              <w:rPr>
                <w:noProof/>
                <w:webHidden/>
              </w:rPr>
            </w:r>
            <w:r w:rsidR="00B16AE3">
              <w:rPr>
                <w:noProof/>
                <w:webHidden/>
              </w:rPr>
              <w:fldChar w:fldCharType="separate"/>
            </w:r>
            <w:r w:rsidR="00B16AE3">
              <w:rPr>
                <w:noProof/>
                <w:webHidden/>
              </w:rPr>
              <w:t>7</w:t>
            </w:r>
            <w:r w:rsidR="00B16AE3">
              <w:rPr>
                <w:noProof/>
                <w:webHidden/>
              </w:rPr>
              <w:fldChar w:fldCharType="end"/>
            </w:r>
          </w:hyperlink>
        </w:p>
        <w:p w14:paraId="7400DADC" w14:textId="77777777" w:rsidR="00B16AE3" w:rsidRDefault="00F4694B" w:rsidP="00B16AE3">
          <w:pPr>
            <w:pStyle w:val="TM1"/>
            <w:tabs>
              <w:tab w:val="right" w:leader="dot" w:pos="9350"/>
            </w:tabs>
            <w:rPr>
              <w:rFonts w:cstheme="minorBidi"/>
              <w:b w:val="0"/>
              <w:bCs w:val="0"/>
              <w:i w:val="0"/>
              <w:iCs w:val="0"/>
              <w:noProof/>
              <w:sz w:val="24"/>
              <w:szCs w:val="24"/>
              <w:lang w:val="en-CA" w:eastAsia="en-US"/>
            </w:rPr>
          </w:pPr>
          <w:hyperlink w:anchor="_Toc128377827" w:history="1">
            <w:r w:rsidR="00B16AE3" w:rsidRPr="00E4435B">
              <w:rPr>
                <w:rStyle w:val="Lienhypertexte"/>
                <w:rFonts w:ascii="Times New Roman" w:hAnsi="Times New Roman" w:cs="Times New Roman"/>
                <w:noProof/>
              </w:rPr>
              <w:t>Submission</w:t>
            </w:r>
            <w:r w:rsidR="00B16AE3">
              <w:rPr>
                <w:noProof/>
                <w:webHidden/>
              </w:rPr>
              <w:tab/>
            </w:r>
            <w:r w:rsidR="00B16AE3">
              <w:rPr>
                <w:noProof/>
                <w:webHidden/>
              </w:rPr>
              <w:fldChar w:fldCharType="begin"/>
            </w:r>
            <w:r w:rsidR="00B16AE3">
              <w:rPr>
                <w:noProof/>
                <w:webHidden/>
              </w:rPr>
              <w:instrText xml:space="preserve"> PAGEREF _Toc128377827 \h </w:instrText>
            </w:r>
            <w:r w:rsidR="00B16AE3">
              <w:rPr>
                <w:noProof/>
                <w:webHidden/>
              </w:rPr>
            </w:r>
            <w:r w:rsidR="00B16AE3">
              <w:rPr>
                <w:noProof/>
                <w:webHidden/>
              </w:rPr>
              <w:fldChar w:fldCharType="separate"/>
            </w:r>
            <w:r w:rsidR="00B16AE3">
              <w:rPr>
                <w:noProof/>
                <w:webHidden/>
              </w:rPr>
              <w:t>9</w:t>
            </w:r>
            <w:r w:rsidR="00B16AE3">
              <w:rPr>
                <w:noProof/>
                <w:webHidden/>
              </w:rPr>
              <w:fldChar w:fldCharType="end"/>
            </w:r>
          </w:hyperlink>
        </w:p>
        <w:p w14:paraId="5FD9125F" w14:textId="77777777" w:rsidR="00B16AE3" w:rsidRDefault="00F4694B" w:rsidP="00B16AE3">
          <w:pPr>
            <w:pStyle w:val="TM1"/>
            <w:tabs>
              <w:tab w:val="right" w:leader="dot" w:pos="9350"/>
            </w:tabs>
            <w:rPr>
              <w:rFonts w:cstheme="minorBidi"/>
              <w:b w:val="0"/>
              <w:bCs w:val="0"/>
              <w:i w:val="0"/>
              <w:iCs w:val="0"/>
              <w:noProof/>
              <w:sz w:val="24"/>
              <w:szCs w:val="24"/>
              <w:lang w:val="en-CA" w:eastAsia="en-US"/>
            </w:rPr>
          </w:pPr>
          <w:hyperlink w:anchor="_Toc128377828" w:history="1">
            <w:r w:rsidR="00B16AE3" w:rsidRPr="00E4435B">
              <w:rPr>
                <w:rStyle w:val="Lienhypertexte"/>
                <w:rFonts w:ascii="Times New Roman" w:hAnsi="Times New Roman" w:cs="Times New Roman"/>
                <w:noProof/>
              </w:rPr>
              <w:t>Authorship, Rights, and Consent</w:t>
            </w:r>
            <w:r w:rsidR="00B16AE3">
              <w:rPr>
                <w:noProof/>
                <w:webHidden/>
              </w:rPr>
              <w:tab/>
            </w:r>
            <w:r w:rsidR="00B16AE3">
              <w:rPr>
                <w:noProof/>
                <w:webHidden/>
              </w:rPr>
              <w:fldChar w:fldCharType="begin"/>
            </w:r>
            <w:r w:rsidR="00B16AE3">
              <w:rPr>
                <w:noProof/>
                <w:webHidden/>
              </w:rPr>
              <w:instrText xml:space="preserve"> PAGEREF _Toc128377828 \h </w:instrText>
            </w:r>
            <w:r w:rsidR="00B16AE3">
              <w:rPr>
                <w:noProof/>
                <w:webHidden/>
              </w:rPr>
            </w:r>
            <w:r w:rsidR="00B16AE3">
              <w:rPr>
                <w:noProof/>
                <w:webHidden/>
              </w:rPr>
              <w:fldChar w:fldCharType="separate"/>
            </w:r>
            <w:r w:rsidR="00B16AE3">
              <w:rPr>
                <w:noProof/>
                <w:webHidden/>
              </w:rPr>
              <w:t>9</w:t>
            </w:r>
            <w:r w:rsidR="00B16AE3">
              <w:rPr>
                <w:noProof/>
                <w:webHidden/>
              </w:rPr>
              <w:fldChar w:fldCharType="end"/>
            </w:r>
          </w:hyperlink>
        </w:p>
        <w:p w14:paraId="25A2A872" w14:textId="77777777" w:rsidR="00B16AE3" w:rsidRDefault="00F4694B" w:rsidP="00B16AE3">
          <w:pPr>
            <w:pStyle w:val="TM1"/>
            <w:tabs>
              <w:tab w:val="right" w:leader="dot" w:pos="9350"/>
            </w:tabs>
            <w:rPr>
              <w:rFonts w:cstheme="minorBidi"/>
              <w:b w:val="0"/>
              <w:bCs w:val="0"/>
              <w:i w:val="0"/>
              <w:iCs w:val="0"/>
              <w:noProof/>
              <w:sz w:val="24"/>
              <w:szCs w:val="24"/>
              <w:lang w:val="en-CA" w:eastAsia="en-US"/>
            </w:rPr>
          </w:pPr>
          <w:hyperlink w:anchor="_Toc128377829" w:history="1">
            <w:r w:rsidR="00B16AE3" w:rsidRPr="00E4435B">
              <w:rPr>
                <w:rStyle w:val="Lienhypertexte"/>
                <w:rFonts w:ascii="Times New Roman" w:hAnsi="Times New Roman" w:cs="Times New Roman"/>
                <w:noProof/>
              </w:rPr>
              <w:t>Peer-Review and Editorial Process</w:t>
            </w:r>
            <w:r w:rsidR="00B16AE3">
              <w:rPr>
                <w:noProof/>
                <w:webHidden/>
              </w:rPr>
              <w:tab/>
            </w:r>
            <w:r w:rsidR="00B16AE3">
              <w:rPr>
                <w:noProof/>
                <w:webHidden/>
              </w:rPr>
              <w:fldChar w:fldCharType="begin"/>
            </w:r>
            <w:r w:rsidR="00B16AE3">
              <w:rPr>
                <w:noProof/>
                <w:webHidden/>
              </w:rPr>
              <w:instrText xml:space="preserve"> PAGEREF _Toc128377829 \h </w:instrText>
            </w:r>
            <w:r w:rsidR="00B16AE3">
              <w:rPr>
                <w:noProof/>
                <w:webHidden/>
              </w:rPr>
            </w:r>
            <w:r w:rsidR="00B16AE3">
              <w:rPr>
                <w:noProof/>
                <w:webHidden/>
              </w:rPr>
              <w:fldChar w:fldCharType="separate"/>
            </w:r>
            <w:r w:rsidR="00B16AE3">
              <w:rPr>
                <w:noProof/>
                <w:webHidden/>
              </w:rPr>
              <w:t>9</w:t>
            </w:r>
            <w:r w:rsidR="00B16AE3">
              <w:rPr>
                <w:noProof/>
                <w:webHidden/>
              </w:rPr>
              <w:fldChar w:fldCharType="end"/>
            </w:r>
          </w:hyperlink>
        </w:p>
        <w:p w14:paraId="6C24E066" w14:textId="77777777" w:rsidR="00B16AE3" w:rsidRDefault="00F4694B" w:rsidP="00B16AE3">
          <w:pPr>
            <w:pStyle w:val="TM1"/>
            <w:tabs>
              <w:tab w:val="right" w:leader="dot" w:pos="9350"/>
            </w:tabs>
            <w:rPr>
              <w:rFonts w:cstheme="minorBidi"/>
              <w:b w:val="0"/>
              <w:bCs w:val="0"/>
              <w:i w:val="0"/>
              <w:iCs w:val="0"/>
              <w:noProof/>
              <w:sz w:val="24"/>
              <w:szCs w:val="24"/>
              <w:lang w:val="en-CA" w:eastAsia="en-US"/>
            </w:rPr>
          </w:pPr>
          <w:hyperlink w:anchor="_Toc128377830" w:history="1">
            <w:r w:rsidR="00B16AE3" w:rsidRPr="00E4435B">
              <w:rPr>
                <w:rStyle w:val="Lienhypertexte"/>
                <w:rFonts w:ascii="Times New Roman" w:hAnsi="Times New Roman" w:cs="Times New Roman"/>
                <w:noProof/>
              </w:rPr>
              <w:t>Submission Checklist</w:t>
            </w:r>
            <w:r w:rsidR="00B16AE3">
              <w:rPr>
                <w:noProof/>
                <w:webHidden/>
              </w:rPr>
              <w:tab/>
            </w:r>
            <w:r w:rsidR="00B16AE3">
              <w:rPr>
                <w:noProof/>
                <w:webHidden/>
              </w:rPr>
              <w:fldChar w:fldCharType="begin"/>
            </w:r>
            <w:r w:rsidR="00B16AE3">
              <w:rPr>
                <w:noProof/>
                <w:webHidden/>
              </w:rPr>
              <w:instrText xml:space="preserve"> PAGEREF _Toc128377830 \h </w:instrText>
            </w:r>
            <w:r w:rsidR="00B16AE3">
              <w:rPr>
                <w:noProof/>
                <w:webHidden/>
              </w:rPr>
            </w:r>
            <w:r w:rsidR="00B16AE3">
              <w:rPr>
                <w:noProof/>
                <w:webHidden/>
              </w:rPr>
              <w:fldChar w:fldCharType="separate"/>
            </w:r>
            <w:r w:rsidR="00B16AE3">
              <w:rPr>
                <w:noProof/>
                <w:webHidden/>
              </w:rPr>
              <w:t>10</w:t>
            </w:r>
            <w:r w:rsidR="00B16AE3">
              <w:rPr>
                <w:noProof/>
                <w:webHidden/>
              </w:rPr>
              <w:fldChar w:fldCharType="end"/>
            </w:r>
          </w:hyperlink>
        </w:p>
        <w:p w14:paraId="5DC191BA" w14:textId="77777777" w:rsidR="00B16AE3" w:rsidRPr="00E2262B" w:rsidRDefault="00B16AE3" w:rsidP="00B16AE3">
          <w:pPr>
            <w:spacing w:line="240" w:lineRule="auto"/>
            <w:jc w:val="both"/>
            <w:rPr>
              <w:rFonts w:ascii="Times New Roman" w:hAnsi="Times New Roman" w:cs="Times New Roman"/>
              <w:noProof/>
              <w:sz w:val="24"/>
              <w:szCs w:val="24"/>
            </w:rPr>
          </w:pPr>
          <w:r w:rsidRPr="00E2262B">
            <w:rPr>
              <w:rFonts w:ascii="Times New Roman" w:hAnsi="Times New Roman" w:cs="Times New Roman"/>
              <w:b/>
              <w:bCs/>
              <w:noProof/>
              <w:sz w:val="24"/>
              <w:szCs w:val="24"/>
            </w:rPr>
            <w:fldChar w:fldCharType="end"/>
          </w:r>
        </w:p>
      </w:sdtContent>
    </w:sdt>
    <w:p w14:paraId="66008354" w14:textId="77777777" w:rsidR="00B16AE3" w:rsidRDefault="00B16AE3" w:rsidP="00B16AE3">
      <w:pPr>
        <w:spacing w:line="240" w:lineRule="auto"/>
        <w:jc w:val="both"/>
        <w:rPr>
          <w:rFonts w:ascii="Times New Roman" w:hAnsi="Times New Roman" w:cs="Times New Roman"/>
          <w:sz w:val="24"/>
          <w:szCs w:val="24"/>
        </w:rPr>
      </w:pPr>
    </w:p>
    <w:p w14:paraId="3CBB29E6" w14:textId="77777777" w:rsidR="00B16AE3" w:rsidRDefault="00B16AE3" w:rsidP="00B16AE3">
      <w:pPr>
        <w:spacing w:line="240" w:lineRule="auto"/>
        <w:jc w:val="both"/>
        <w:rPr>
          <w:rFonts w:ascii="Times New Roman" w:hAnsi="Times New Roman" w:cs="Times New Roman"/>
          <w:sz w:val="24"/>
          <w:szCs w:val="24"/>
        </w:rPr>
      </w:pPr>
    </w:p>
    <w:p w14:paraId="7343241C" w14:textId="77777777" w:rsidR="00B16AE3" w:rsidRDefault="00B16AE3" w:rsidP="00B16AE3">
      <w:pPr>
        <w:spacing w:line="240" w:lineRule="auto"/>
        <w:jc w:val="both"/>
        <w:rPr>
          <w:rFonts w:ascii="Times New Roman" w:hAnsi="Times New Roman" w:cs="Times New Roman"/>
          <w:sz w:val="24"/>
          <w:szCs w:val="24"/>
        </w:rPr>
      </w:pPr>
    </w:p>
    <w:p w14:paraId="71CD31EB" w14:textId="77777777" w:rsidR="00B16AE3" w:rsidRDefault="00B16AE3" w:rsidP="00B16AE3">
      <w:pPr>
        <w:spacing w:line="240" w:lineRule="auto"/>
        <w:jc w:val="both"/>
        <w:rPr>
          <w:rFonts w:ascii="Times New Roman" w:hAnsi="Times New Roman" w:cs="Times New Roman"/>
          <w:sz w:val="24"/>
          <w:szCs w:val="24"/>
        </w:rPr>
      </w:pPr>
    </w:p>
    <w:p w14:paraId="6800E600" w14:textId="77777777" w:rsidR="00B16AE3" w:rsidRDefault="00B16AE3" w:rsidP="00B16AE3">
      <w:pPr>
        <w:spacing w:line="240" w:lineRule="auto"/>
        <w:jc w:val="both"/>
        <w:rPr>
          <w:rFonts w:ascii="Times New Roman" w:hAnsi="Times New Roman" w:cs="Times New Roman"/>
          <w:sz w:val="24"/>
          <w:szCs w:val="24"/>
        </w:rPr>
      </w:pPr>
    </w:p>
    <w:p w14:paraId="058481EB" w14:textId="77777777" w:rsidR="00B16AE3" w:rsidRDefault="00B16AE3" w:rsidP="00B16AE3">
      <w:pPr>
        <w:spacing w:line="240" w:lineRule="auto"/>
        <w:jc w:val="both"/>
        <w:rPr>
          <w:rFonts w:ascii="Times New Roman" w:hAnsi="Times New Roman" w:cs="Times New Roman"/>
          <w:sz w:val="24"/>
          <w:szCs w:val="24"/>
        </w:rPr>
      </w:pPr>
    </w:p>
    <w:p w14:paraId="4778C7C6" w14:textId="77777777" w:rsidR="00B16AE3" w:rsidRDefault="00B16AE3" w:rsidP="00B16AE3">
      <w:pPr>
        <w:spacing w:line="240" w:lineRule="auto"/>
        <w:jc w:val="both"/>
        <w:rPr>
          <w:rFonts w:ascii="Times New Roman" w:hAnsi="Times New Roman" w:cs="Times New Roman"/>
          <w:sz w:val="24"/>
          <w:szCs w:val="24"/>
        </w:rPr>
      </w:pPr>
    </w:p>
    <w:p w14:paraId="7F94C1A1" w14:textId="77777777" w:rsidR="00B16AE3" w:rsidRDefault="00B16AE3" w:rsidP="00B16AE3">
      <w:pPr>
        <w:spacing w:line="240" w:lineRule="auto"/>
        <w:jc w:val="both"/>
        <w:rPr>
          <w:rFonts w:ascii="Times New Roman" w:hAnsi="Times New Roman" w:cs="Times New Roman"/>
          <w:sz w:val="24"/>
          <w:szCs w:val="24"/>
        </w:rPr>
      </w:pPr>
    </w:p>
    <w:p w14:paraId="08D5415E" w14:textId="77777777" w:rsidR="00B16AE3" w:rsidRDefault="00B16AE3" w:rsidP="00B16AE3">
      <w:pPr>
        <w:spacing w:line="240" w:lineRule="auto"/>
        <w:jc w:val="both"/>
        <w:rPr>
          <w:rFonts w:ascii="Times New Roman" w:hAnsi="Times New Roman" w:cs="Times New Roman"/>
          <w:sz w:val="24"/>
          <w:szCs w:val="24"/>
        </w:rPr>
      </w:pPr>
    </w:p>
    <w:p w14:paraId="78395AA2" w14:textId="77777777" w:rsidR="00B16AE3" w:rsidRDefault="00B16AE3" w:rsidP="00B16AE3">
      <w:pPr>
        <w:spacing w:line="240" w:lineRule="auto"/>
        <w:jc w:val="both"/>
        <w:rPr>
          <w:rFonts w:ascii="Times New Roman" w:hAnsi="Times New Roman" w:cs="Times New Roman"/>
          <w:sz w:val="24"/>
          <w:szCs w:val="24"/>
        </w:rPr>
      </w:pPr>
    </w:p>
    <w:p w14:paraId="4B56EE7D" w14:textId="77777777" w:rsidR="00B16AE3" w:rsidRDefault="00B16AE3" w:rsidP="00B16AE3">
      <w:pPr>
        <w:spacing w:line="240" w:lineRule="auto"/>
        <w:jc w:val="both"/>
        <w:rPr>
          <w:rFonts w:ascii="Times New Roman" w:hAnsi="Times New Roman" w:cs="Times New Roman"/>
          <w:sz w:val="24"/>
          <w:szCs w:val="24"/>
        </w:rPr>
      </w:pPr>
    </w:p>
    <w:p w14:paraId="61081224" w14:textId="77777777" w:rsidR="00B16AE3" w:rsidRDefault="00B16AE3" w:rsidP="00B16AE3">
      <w:pPr>
        <w:spacing w:line="240" w:lineRule="auto"/>
        <w:jc w:val="both"/>
        <w:rPr>
          <w:rFonts w:ascii="Times New Roman" w:hAnsi="Times New Roman" w:cs="Times New Roman"/>
          <w:sz w:val="24"/>
          <w:szCs w:val="24"/>
        </w:rPr>
      </w:pPr>
    </w:p>
    <w:p w14:paraId="0DACDC07" w14:textId="77777777" w:rsidR="00B16AE3" w:rsidRDefault="00B16AE3" w:rsidP="00B16AE3">
      <w:pPr>
        <w:spacing w:line="240" w:lineRule="auto"/>
        <w:jc w:val="both"/>
        <w:rPr>
          <w:rFonts w:ascii="Times New Roman" w:hAnsi="Times New Roman" w:cs="Times New Roman"/>
          <w:sz w:val="24"/>
          <w:szCs w:val="24"/>
        </w:rPr>
      </w:pPr>
    </w:p>
    <w:p w14:paraId="3B81B011" w14:textId="77777777" w:rsidR="00B16AE3" w:rsidRDefault="00B16AE3" w:rsidP="00B16AE3">
      <w:pPr>
        <w:spacing w:line="240" w:lineRule="auto"/>
        <w:jc w:val="both"/>
        <w:rPr>
          <w:rFonts w:ascii="Times New Roman" w:hAnsi="Times New Roman" w:cs="Times New Roman"/>
          <w:sz w:val="24"/>
          <w:szCs w:val="24"/>
        </w:rPr>
      </w:pPr>
    </w:p>
    <w:p w14:paraId="794C4680" w14:textId="77777777" w:rsidR="00B16AE3" w:rsidRDefault="00B16AE3" w:rsidP="00B16AE3">
      <w:pPr>
        <w:spacing w:line="240" w:lineRule="auto"/>
        <w:jc w:val="both"/>
        <w:rPr>
          <w:rFonts w:ascii="Times New Roman" w:hAnsi="Times New Roman" w:cs="Times New Roman"/>
          <w:sz w:val="24"/>
          <w:szCs w:val="24"/>
        </w:rPr>
      </w:pPr>
    </w:p>
    <w:p w14:paraId="7E39A3E4" w14:textId="77777777" w:rsidR="00B16AE3" w:rsidRDefault="00B16AE3" w:rsidP="00B16AE3">
      <w:pPr>
        <w:spacing w:line="240" w:lineRule="auto"/>
        <w:jc w:val="both"/>
        <w:rPr>
          <w:rFonts w:ascii="Times New Roman" w:hAnsi="Times New Roman" w:cs="Times New Roman"/>
          <w:sz w:val="24"/>
          <w:szCs w:val="24"/>
        </w:rPr>
      </w:pPr>
    </w:p>
    <w:p w14:paraId="04516ABA" w14:textId="77777777" w:rsidR="00B16AE3" w:rsidRDefault="00B16AE3" w:rsidP="00B16AE3">
      <w:pPr>
        <w:spacing w:line="240" w:lineRule="auto"/>
        <w:jc w:val="both"/>
        <w:rPr>
          <w:rFonts w:ascii="Times New Roman" w:hAnsi="Times New Roman" w:cs="Times New Roman"/>
          <w:sz w:val="24"/>
          <w:szCs w:val="24"/>
        </w:rPr>
      </w:pPr>
    </w:p>
    <w:p w14:paraId="42780FA7" w14:textId="77777777" w:rsidR="00B16AE3" w:rsidRDefault="00B16AE3" w:rsidP="00B16AE3">
      <w:pPr>
        <w:spacing w:line="240" w:lineRule="auto"/>
        <w:jc w:val="both"/>
        <w:rPr>
          <w:rFonts w:ascii="Times New Roman" w:hAnsi="Times New Roman" w:cs="Times New Roman"/>
          <w:sz w:val="24"/>
          <w:szCs w:val="24"/>
        </w:rPr>
      </w:pPr>
    </w:p>
    <w:p w14:paraId="12FD4859" w14:textId="77777777" w:rsidR="00B16AE3" w:rsidRDefault="00B16AE3" w:rsidP="00B16AE3">
      <w:pPr>
        <w:spacing w:line="240" w:lineRule="auto"/>
        <w:jc w:val="both"/>
        <w:rPr>
          <w:rFonts w:ascii="Times New Roman" w:hAnsi="Times New Roman" w:cs="Times New Roman"/>
          <w:sz w:val="24"/>
          <w:szCs w:val="24"/>
        </w:rPr>
      </w:pPr>
    </w:p>
    <w:p w14:paraId="19CD272C" w14:textId="77777777" w:rsidR="00B16AE3" w:rsidRDefault="00B16AE3" w:rsidP="00B16AE3">
      <w:pPr>
        <w:spacing w:line="240" w:lineRule="auto"/>
        <w:jc w:val="both"/>
        <w:rPr>
          <w:rFonts w:ascii="Times New Roman" w:hAnsi="Times New Roman" w:cs="Times New Roman"/>
          <w:sz w:val="24"/>
          <w:szCs w:val="24"/>
        </w:rPr>
      </w:pPr>
    </w:p>
    <w:p w14:paraId="6E64763C" w14:textId="77777777" w:rsidR="00B16AE3" w:rsidRDefault="00B16AE3" w:rsidP="00B16AE3">
      <w:pPr>
        <w:spacing w:line="240" w:lineRule="auto"/>
        <w:jc w:val="both"/>
        <w:rPr>
          <w:rFonts w:ascii="Times New Roman" w:hAnsi="Times New Roman" w:cs="Times New Roman"/>
          <w:sz w:val="24"/>
          <w:szCs w:val="24"/>
        </w:rPr>
      </w:pPr>
    </w:p>
    <w:p w14:paraId="1F18BEEE" w14:textId="77777777" w:rsidR="00B16AE3" w:rsidRDefault="00B16AE3" w:rsidP="00B16AE3">
      <w:pPr>
        <w:spacing w:line="240" w:lineRule="auto"/>
        <w:jc w:val="both"/>
        <w:rPr>
          <w:rFonts w:ascii="Times New Roman" w:hAnsi="Times New Roman" w:cs="Times New Roman"/>
          <w:sz w:val="24"/>
          <w:szCs w:val="24"/>
        </w:rPr>
      </w:pPr>
    </w:p>
    <w:p w14:paraId="13616FEE" w14:textId="77777777" w:rsidR="00B16AE3" w:rsidRDefault="00B16AE3" w:rsidP="00B16AE3">
      <w:pPr>
        <w:spacing w:line="240" w:lineRule="auto"/>
        <w:jc w:val="both"/>
        <w:rPr>
          <w:rFonts w:ascii="Times New Roman" w:hAnsi="Times New Roman" w:cs="Times New Roman"/>
          <w:sz w:val="24"/>
          <w:szCs w:val="24"/>
        </w:rPr>
      </w:pPr>
    </w:p>
    <w:p w14:paraId="1C0FAB2B" w14:textId="77777777" w:rsidR="00B16AE3" w:rsidRDefault="00B16AE3" w:rsidP="00B16AE3">
      <w:pPr>
        <w:spacing w:line="240" w:lineRule="auto"/>
        <w:jc w:val="both"/>
        <w:rPr>
          <w:rFonts w:ascii="Times New Roman" w:hAnsi="Times New Roman" w:cs="Times New Roman"/>
          <w:sz w:val="24"/>
          <w:szCs w:val="24"/>
        </w:rPr>
      </w:pPr>
    </w:p>
    <w:p w14:paraId="202662D2" w14:textId="77777777" w:rsidR="00B16AE3" w:rsidRDefault="00B16AE3" w:rsidP="00B16AE3">
      <w:pPr>
        <w:spacing w:line="240" w:lineRule="auto"/>
        <w:jc w:val="both"/>
        <w:rPr>
          <w:rFonts w:ascii="Times New Roman" w:hAnsi="Times New Roman" w:cs="Times New Roman"/>
          <w:sz w:val="24"/>
          <w:szCs w:val="24"/>
        </w:rPr>
      </w:pPr>
    </w:p>
    <w:p w14:paraId="7BA9CFBA" w14:textId="12099106" w:rsidR="00B16AE3" w:rsidRPr="00E2262B" w:rsidRDefault="00B16AE3" w:rsidP="00B16AE3">
      <w:pPr>
        <w:spacing w:line="240" w:lineRule="auto"/>
        <w:jc w:val="both"/>
        <w:rPr>
          <w:rFonts w:ascii="Times New Roman" w:hAnsi="Times New Roman" w:cs="Times New Roman"/>
          <w:sz w:val="24"/>
          <w:szCs w:val="24"/>
        </w:rPr>
      </w:pPr>
      <w:r w:rsidRPr="00E2262B">
        <w:rPr>
          <w:rFonts w:ascii="Times New Roman" w:hAnsi="Times New Roman" w:cs="Times New Roman"/>
          <w:sz w:val="24"/>
          <w:szCs w:val="24"/>
        </w:rPr>
        <w:t xml:space="preserve">Please refer to this document before submitting your manuscript to the </w:t>
      </w:r>
      <w:ins w:id="0" w:author="Chantal-Valerie Lee" w:date="2023-02-27T14:33:00Z">
        <w:r w:rsidR="00B25759">
          <w:rPr>
            <w:rFonts w:ascii="Times New Roman" w:hAnsi="Times New Roman" w:cs="Times New Roman"/>
            <w:sz w:val="24"/>
            <w:szCs w:val="24"/>
          </w:rPr>
          <w:t>C</w:t>
        </w:r>
        <w:r w:rsidR="00B25759" w:rsidRPr="007279B1">
          <w:rPr>
            <w:rFonts w:ascii="Times New Roman" w:hAnsi="Times New Roman" w:cs="Times New Roman"/>
            <w:color w:val="8EAADB" w:themeColor="accent1" w:themeTint="99"/>
            <w:sz w:val="24"/>
            <w:szCs w:val="24"/>
          </w:rPr>
          <w:t>E</w:t>
        </w:r>
        <w:r w:rsidR="00B25759">
          <w:rPr>
            <w:rFonts w:ascii="Times New Roman" w:hAnsi="Times New Roman" w:cs="Times New Roman"/>
            <w:sz w:val="24"/>
            <w:szCs w:val="24"/>
          </w:rPr>
          <w:t>R</w:t>
        </w:r>
        <w:r w:rsidR="00B25759" w:rsidRPr="007279B1">
          <w:rPr>
            <w:rFonts w:ascii="Times New Roman" w:hAnsi="Times New Roman" w:cs="Times New Roman"/>
            <w:color w:val="8EAADB" w:themeColor="accent1" w:themeTint="99"/>
            <w:sz w:val="24"/>
            <w:szCs w:val="24"/>
          </w:rPr>
          <w:t>E</w:t>
        </w:r>
        <w:r w:rsidR="00B25759">
          <w:rPr>
            <w:rFonts w:ascii="Times New Roman" w:hAnsi="Times New Roman" w:cs="Times New Roman"/>
            <w:sz w:val="24"/>
            <w:szCs w:val="24"/>
          </w:rPr>
          <w:t>B</w:t>
        </w:r>
        <w:r w:rsidR="00B25759" w:rsidRPr="007279B1">
          <w:rPr>
            <w:rFonts w:ascii="Times New Roman" w:hAnsi="Times New Roman" w:cs="Times New Roman"/>
            <w:color w:val="8EAADB" w:themeColor="accent1" w:themeTint="99"/>
            <w:sz w:val="24"/>
            <w:szCs w:val="24"/>
          </w:rPr>
          <w:t>EL</w:t>
        </w:r>
        <w:r w:rsidR="00B25759">
          <w:rPr>
            <w:rFonts w:ascii="Times New Roman" w:hAnsi="Times New Roman" w:cs="Times New Roman"/>
            <w:sz w:val="24"/>
            <w:szCs w:val="24"/>
          </w:rPr>
          <w:t>L</w:t>
        </w:r>
        <w:r w:rsidR="00B25759" w:rsidRPr="007279B1">
          <w:rPr>
            <w:rFonts w:ascii="Times New Roman" w:hAnsi="Times New Roman" w:cs="Times New Roman"/>
            <w:color w:val="8EAADB" w:themeColor="accent1" w:themeTint="99"/>
            <w:sz w:val="24"/>
            <w:szCs w:val="24"/>
          </w:rPr>
          <w:t>U</w:t>
        </w:r>
        <w:r w:rsidR="00B25759">
          <w:rPr>
            <w:rFonts w:ascii="Times New Roman" w:hAnsi="Times New Roman" w:cs="Times New Roman"/>
            <w:sz w:val="24"/>
            <w:szCs w:val="24"/>
          </w:rPr>
          <w:t>M</w:t>
        </w:r>
        <w:r w:rsidR="00B25759" w:rsidDel="00BD6296">
          <w:rPr>
            <w:rFonts w:ascii="Times New Roman" w:hAnsi="Times New Roman" w:cs="Times New Roman"/>
            <w:sz w:val="24"/>
            <w:szCs w:val="24"/>
          </w:rPr>
          <w:t xml:space="preserve"> </w:t>
        </w:r>
        <w:r w:rsidR="00B25759" w:rsidRPr="00E2262B">
          <w:rPr>
            <w:rFonts w:ascii="Times New Roman" w:hAnsi="Times New Roman" w:cs="Times New Roman"/>
            <w:sz w:val="24"/>
            <w:szCs w:val="24"/>
          </w:rPr>
          <w:t>and</w:t>
        </w:r>
      </w:ins>
      <w:r w:rsidRPr="00E2262B">
        <w:rPr>
          <w:rFonts w:ascii="Times New Roman" w:hAnsi="Times New Roman" w:cs="Times New Roman"/>
          <w:sz w:val="24"/>
          <w:szCs w:val="24"/>
        </w:rPr>
        <w:t xml:space="preserve"> make</w:t>
      </w:r>
      <w:r>
        <w:rPr>
          <w:rFonts w:ascii="Times New Roman" w:hAnsi="Times New Roman" w:cs="Times New Roman"/>
          <w:sz w:val="24"/>
          <w:szCs w:val="24"/>
        </w:rPr>
        <w:t xml:space="preserve"> </w:t>
      </w:r>
      <w:r w:rsidRPr="00E2262B">
        <w:rPr>
          <w:rFonts w:ascii="Times New Roman" w:hAnsi="Times New Roman" w:cs="Times New Roman"/>
          <w:sz w:val="24"/>
          <w:szCs w:val="24"/>
        </w:rPr>
        <w:t xml:space="preserve">sure you respect all the elements mentioned. </w:t>
      </w:r>
    </w:p>
    <w:p w14:paraId="3C9310AD" w14:textId="77777777" w:rsidR="00B16AE3" w:rsidRPr="00E2262B" w:rsidRDefault="00B16AE3" w:rsidP="00B16AE3">
      <w:pPr>
        <w:pStyle w:val="Titre1"/>
        <w:spacing w:line="360" w:lineRule="auto"/>
        <w:jc w:val="both"/>
        <w:rPr>
          <w:rFonts w:ascii="Times New Roman" w:hAnsi="Times New Roman" w:cs="Times New Roman"/>
          <w:sz w:val="24"/>
          <w:szCs w:val="24"/>
        </w:rPr>
      </w:pPr>
      <w:bookmarkStart w:id="1" w:name="_Toc128377808"/>
      <w:r w:rsidRPr="00E2262B">
        <w:rPr>
          <w:rFonts w:ascii="Times New Roman" w:hAnsi="Times New Roman" w:cs="Times New Roman"/>
          <w:sz w:val="24"/>
          <w:szCs w:val="24"/>
        </w:rPr>
        <w:t>Manuscript</w:t>
      </w:r>
      <w:bookmarkEnd w:id="1"/>
    </w:p>
    <w:p w14:paraId="70F38B4B" w14:textId="0069A7BE" w:rsidR="00B16AE3" w:rsidRPr="00E2262B" w:rsidRDefault="00B16AE3" w:rsidP="00B16AE3">
      <w:p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 xml:space="preserve">The </w:t>
      </w:r>
      <w:r>
        <w:rPr>
          <w:rFonts w:ascii="Times New Roman" w:hAnsi="Times New Roman" w:cs="Times New Roman"/>
          <w:sz w:val="24"/>
          <w:szCs w:val="24"/>
        </w:rPr>
        <w:t>C</w:t>
      </w:r>
      <w:r w:rsidRPr="007279B1">
        <w:rPr>
          <w:rFonts w:ascii="Times New Roman" w:hAnsi="Times New Roman" w:cs="Times New Roman"/>
          <w:color w:val="8EAADB" w:themeColor="accent1" w:themeTint="99"/>
          <w:sz w:val="24"/>
          <w:szCs w:val="24"/>
        </w:rPr>
        <w:t>E</w:t>
      </w:r>
      <w:r>
        <w:rPr>
          <w:rFonts w:ascii="Times New Roman" w:hAnsi="Times New Roman" w:cs="Times New Roman"/>
          <w:sz w:val="24"/>
          <w:szCs w:val="24"/>
        </w:rPr>
        <w:t>R</w:t>
      </w:r>
      <w:r w:rsidRPr="007279B1">
        <w:rPr>
          <w:rFonts w:ascii="Times New Roman" w:hAnsi="Times New Roman" w:cs="Times New Roman"/>
          <w:color w:val="8EAADB" w:themeColor="accent1" w:themeTint="99"/>
          <w:sz w:val="24"/>
          <w:szCs w:val="24"/>
        </w:rPr>
        <w:t>E</w:t>
      </w:r>
      <w:r>
        <w:rPr>
          <w:rFonts w:ascii="Times New Roman" w:hAnsi="Times New Roman" w:cs="Times New Roman"/>
          <w:sz w:val="24"/>
          <w:szCs w:val="24"/>
        </w:rPr>
        <w:t>B</w:t>
      </w:r>
      <w:r w:rsidRPr="007279B1">
        <w:rPr>
          <w:rFonts w:ascii="Times New Roman" w:hAnsi="Times New Roman" w:cs="Times New Roman"/>
          <w:color w:val="8EAADB" w:themeColor="accent1" w:themeTint="99"/>
          <w:sz w:val="24"/>
          <w:szCs w:val="24"/>
        </w:rPr>
        <w:t>EL</w:t>
      </w:r>
      <w:r>
        <w:rPr>
          <w:rFonts w:ascii="Times New Roman" w:hAnsi="Times New Roman" w:cs="Times New Roman"/>
          <w:sz w:val="24"/>
          <w:szCs w:val="24"/>
        </w:rPr>
        <w:t>L</w:t>
      </w:r>
      <w:r w:rsidRPr="007279B1">
        <w:rPr>
          <w:rFonts w:ascii="Times New Roman" w:hAnsi="Times New Roman" w:cs="Times New Roman"/>
          <w:color w:val="8EAADB" w:themeColor="accent1" w:themeTint="99"/>
          <w:sz w:val="24"/>
          <w:szCs w:val="24"/>
        </w:rPr>
        <w:t>U</w:t>
      </w:r>
      <w:r>
        <w:rPr>
          <w:rFonts w:ascii="Times New Roman" w:hAnsi="Times New Roman" w:cs="Times New Roman"/>
          <w:sz w:val="24"/>
          <w:szCs w:val="24"/>
        </w:rPr>
        <w:t>M</w:t>
      </w:r>
      <w:r w:rsidRPr="00E2262B">
        <w:rPr>
          <w:rFonts w:ascii="Times New Roman" w:hAnsi="Times New Roman" w:cs="Times New Roman"/>
          <w:sz w:val="24"/>
          <w:szCs w:val="24"/>
        </w:rPr>
        <w:t xml:space="preserve"> accepts submissions from the following categories. All submissions will be written in layman</w:t>
      </w:r>
      <w:r w:rsidR="00C5553F">
        <w:rPr>
          <w:rFonts w:ascii="Times New Roman" w:hAnsi="Times New Roman" w:cs="Times New Roman"/>
          <w:sz w:val="24"/>
          <w:szCs w:val="24"/>
        </w:rPr>
        <w:t>’s</w:t>
      </w:r>
      <w:r w:rsidRPr="00E2262B">
        <w:rPr>
          <w:rFonts w:ascii="Times New Roman" w:hAnsi="Times New Roman" w:cs="Times New Roman"/>
          <w:sz w:val="24"/>
          <w:szCs w:val="24"/>
        </w:rPr>
        <w:t xml:space="preserve"> terms without technical jargon for the public to understand. </w:t>
      </w:r>
    </w:p>
    <w:p w14:paraId="4A33C344" w14:textId="77777777" w:rsidR="00B16AE3" w:rsidRDefault="00B16AE3" w:rsidP="00B16AE3">
      <w:pPr>
        <w:pStyle w:val="Titre2"/>
        <w:spacing w:line="360" w:lineRule="auto"/>
        <w:jc w:val="both"/>
        <w:rPr>
          <w:rFonts w:ascii="Times New Roman" w:hAnsi="Times New Roman" w:cs="Times New Roman"/>
          <w:sz w:val="24"/>
          <w:szCs w:val="24"/>
        </w:rPr>
      </w:pPr>
      <w:bookmarkStart w:id="2" w:name="_Toc128377809"/>
      <w:r w:rsidRPr="00E2262B">
        <w:rPr>
          <w:rFonts w:ascii="Times New Roman" w:hAnsi="Times New Roman" w:cs="Times New Roman"/>
          <w:sz w:val="24"/>
          <w:szCs w:val="24"/>
        </w:rPr>
        <w:t>Submission Types</w:t>
      </w:r>
      <w:bookmarkEnd w:id="2"/>
    </w:p>
    <w:p w14:paraId="3ED6EDD5" w14:textId="564459DF" w:rsidR="00B16AE3" w:rsidRPr="00C56CCE" w:rsidRDefault="00B16AE3" w:rsidP="00B16AE3">
      <w:pPr>
        <w:spacing w:line="360" w:lineRule="auto"/>
        <w:jc w:val="both"/>
        <w:rPr>
          <w:rFonts w:ascii="Times New Roman" w:hAnsi="Times New Roman" w:cs="Times New Roman"/>
          <w:sz w:val="24"/>
          <w:szCs w:val="24"/>
        </w:rPr>
      </w:pPr>
      <w:r w:rsidRPr="00C56CCE">
        <w:rPr>
          <w:rFonts w:ascii="Times New Roman" w:hAnsi="Times New Roman" w:cs="Times New Roman"/>
          <w:sz w:val="24"/>
          <w:szCs w:val="24"/>
        </w:rPr>
        <w:t xml:space="preserve">See the </w:t>
      </w:r>
      <w:commentRangeStart w:id="3"/>
      <w:r w:rsidRPr="00C56CCE">
        <w:rPr>
          <w:rFonts w:ascii="Times New Roman" w:hAnsi="Times New Roman" w:cs="Times New Roman"/>
          <w:sz w:val="24"/>
          <w:szCs w:val="24"/>
        </w:rPr>
        <w:t>guideline</w:t>
      </w:r>
      <w:commentRangeEnd w:id="3"/>
      <w:r>
        <w:rPr>
          <w:rStyle w:val="Marquedecommentaire"/>
        </w:rPr>
        <w:commentReference w:id="3"/>
      </w:r>
      <w:r w:rsidRPr="00C56CCE">
        <w:rPr>
          <w:rFonts w:ascii="Times New Roman" w:hAnsi="Times New Roman" w:cs="Times New Roman"/>
          <w:sz w:val="24"/>
          <w:szCs w:val="24"/>
        </w:rPr>
        <w:t xml:space="preserve"> </w:t>
      </w:r>
      <w:r w:rsidR="00987347">
        <w:rPr>
          <w:rFonts w:ascii="Times New Roman" w:hAnsi="Times New Roman" w:cs="Times New Roman"/>
          <w:sz w:val="24"/>
          <w:szCs w:val="24"/>
        </w:rPr>
        <w:t>for</w:t>
      </w:r>
      <w:r w:rsidRPr="00C56CCE">
        <w:rPr>
          <w:rFonts w:ascii="Times New Roman" w:hAnsi="Times New Roman" w:cs="Times New Roman"/>
          <w:sz w:val="24"/>
          <w:szCs w:val="24"/>
        </w:rPr>
        <w:t xml:space="preserve"> the type of article you would like to write</w:t>
      </w:r>
      <w:r>
        <w:rPr>
          <w:rFonts w:ascii="Times New Roman" w:hAnsi="Times New Roman" w:cs="Times New Roman"/>
          <w:sz w:val="24"/>
          <w:szCs w:val="24"/>
        </w:rPr>
        <w:t xml:space="preserve"> for more detail and the checklist for submission</w:t>
      </w:r>
      <w:r w:rsidRPr="00C56CCE">
        <w:rPr>
          <w:rFonts w:ascii="Times New Roman" w:hAnsi="Times New Roman" w:cs="Times New Roman"/>
          <w:sz w:val="24"/>
          <w:szCs w:val="24"/>
        </w:rPr>
        <w:t xml:space="preserve">.  </w:t>
      </w:r>
      <w:r>
        <w:rPr>
          <w:rFonts w:ascii="Times New Roman" w:hAnsi="Times New Roman" w:cs="Times New Roman"/>
          <w:sz w:val="24"/>
          <w:szCs w:val="24"/>
        </w:rPr>
        <w:t xml:space="preserve">Submissions will be automatically rejected if </w:t>
      </w:r>
      <w:r w:rsidR="00987347">
        <w:rPr>
          <w:rFonts w:ascii="Times New Roman" w:hAnsi="Times New Roman" w:cs="Times New Roman"/>
          <w:sz w:val="24"/>
          <w:szCs w:val="24"/>
        </w:rPr>
        <w:t xml:space="preserve">the </w:t>
      </w:r>
      <w:r>
        <w:rPr>
          <w:rFonts w:ascii="Times New Roman" w:hAnsi="Times New Roman" w:cs="Times New Roman"/>
          <w:sz w:val="24"/>
          <w:szCs w:val="24"/>
        </w:rPr>
        <w:t>guidelines of your type of article are not respected.</w:t>
      </w:r>
    </w:p>
    <w:p w14:paraId="566ECDF5" w14:textId="77777777" w:rsidR="00B16AE3" w:rsidRPr="00E2262B" w:rsidRDefault="00B16AE3" w:rsidP="00B16AE3">
      <w:pPr>
        <w:pStyle w:val="Titre3"/>
        <w:spacing w:line="360" w:lineRule="auto"/>
        <w:jc w:val="both"/>
        <w:rPr>
          <w:rFonts w:ascii="Times New Roman" w:hAnsi="Times New Roman" w:cs="Times New Roman"/>
          <w:sz w:val="24"/>
          <w:szCs w:val="24"/>
        </w:rPr>
      </w:pPr>
      <w:bookmarkStart w:id="4" w:name="_Toc128377810"/>
      <w:r w:rsidRPr="00E2262B">
        <w:rPr>
          <w:rFonts w:ascii="Times New Roman" w:hAnsi="Times New Roman" w:cs="Times New Roman"/>
          <w:sz w:val="24"/>
          <w:szCs w:val="24"/>
        </w:rPr>
        <w:t>Popular science articles</w:t>
      </w:r>
      <w:bookmarkEnd w:id="4"/>
    </w:p>
    <w:p w14:paraId="73E01814" w14:textId="2153CC93" w:rsidR="00B16AE3" w:rsidRPr="00E2262B" w:rsidRDefault="00B16AE3" w:rsidP="00B16AE3">
      <w:p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 xml:space="preserve">These articles are an interpretation of science for </w:t>
      </w:r>
      <w:r>
        <w:rPr>
          <w:rFonts w:ascii="Times New Roman" w:hAnsi="Times New Roman" w:cs="Times New Roman"/>
          <w:sz w:val="24"/>
          <w:szCs w:val="24"/>
        </w:rPr>
        <w:t>the general public</w:t>
      </w:r>
      <w:r w:rsidRPr="00E2262B">
        <w:rPr>
          <w:rFonts w:ascii="Times New Roman" w:hAnsi="Times New Roman" w:cs="Times New Roman"/>
          <w:sz w:val="24"/>
          <w:szCs w:val="24"/>
        </w:rPr>
        <w:t xml:space="preserve">. </w:t>
      </w:r>
      <w:r>
        <w:rPr>
          <w:rFonts w:ascii="Times New Roman" w:hAnsi="Times New Roman" w:cs="Times New Roman"/>
          <w:sz w:val="24"/>
          <w:szCs w:val="24"/>
        </w:rPr>
        <w:t>Authors</w:t>
      </w:r>
      <w:r w:rsidRPr="00E2262B">
        <w:rPr>
          <w:rFonts w:ascii="Times New Roman" w:hAnsi="Times New Roman" w:cs="Times New Roman"/>
          <w:sz w:val="24"/>
          <w:szCs w:val="24"/>
        </w:rPr>
        <w:t xml:space="preserve"> may choose to write about </w:t>
      </w:r>
      <w:r>
        <w:rPr>
          <w:rFonts w:ascii="Times New Roman" w:hAnsi="Times New Roman" w:cs="Times New Roman"/>
          <w:sz w:val="24"/>
          <w:szCs w:val="24"/>
        </w:rPr>
        <w:t xml:space="preserve">their research project, </w:t>
      </w:r>
      <w:r w:rsidRPr="00E2262B">
        <w:rPr>
          <w:rFonts w:ascii="Times New Roman" w:hAnsi="Times New Roman" w:cs="Times New Roman"/>
          <w:sz w:val="24"/>
          <w:szCs w:val="24"/>
        </w:rPr>
        <w:t xml:space="preserve">detailing </w:t>
      </w:r>
      <w:r>
        <w:rPr>
          <w:rFonts w:ascii="Times New Roman" w:hAnsi="Times New Roman" w:cs="Times New Roman"/>
          <w:sz w:val="24"/>
          <w:szCs w:val="24"/>
        </w:rPr>
        <w:t>its</w:t>
      </w:r>
      <w:r w:rsidRPr="00E2262B">
        <w:rPr>
          <w:rFonts w:ascii="Times New Roman" w:hAnsi="Times New Roman" w:cs="Times New Roman"/>
          <w:sz w:val="24"/>
          <w:szCs w:val="24"/>
        </w:rPr>
        <w:t xml:space="preserve"> background, </w:t>
      </w:r>
      <w:r>
        <w:rPr>
          <w:rFonts w:ascii="Times New Roman" w:hAnsi="Times New Roman" w:cs="Times New Roman"/>
          <w:sz w:val="24"/>
          <w:szCs w:val="24"/>
        </w:rPr>
        <w:t>its</w:t>
      </w:r>
      <w:r w:rsidRPr="00E2262B">
        <w:rPr>
          <w:rFonts w:ascii="Times New Roman" w:hAnsi="Times New Roman" w:cs="Times New Roman"/>
          <w:sz w:val="24"/>
          <w:szCs w:val="24"/>
        </w:rPr>
        <w:t xml:space="preserve"> importance, </w:t>
      </w:r>
      <w:r>
        <w:rPr>
          <w:rFonts w:ascii="Times New Roman" w:hAnsi="Times New Roman" w:cs="Times New Roman"/>
          <w:sz w:val="24"/>
          <w:szCs w:val="24"/>
        </w:rPr>
        <w:t>its</w:t>
      </w:r>
      <w:r w:rsidRPr="00E2262B">
        <w:rPr>
          <w:rFonts w:ascii="Times New Roman" w:hAnsi="Times New Roman" w:cs="Times New Roman"/>
          <w:sz w:val="24"/>
          <w:szCs w:val="24"/>
        </w:rPr>
        <w:t xml:space="preserve"> innovative aspect, and </w:t>
      </w:r>
      <w:r>
        <w:rPr>
          <w:rFonts w:ascii="Times New Roman" w:hAnsi="Times New Roman" w:cs="Times New Roman"/>
          <w:sz w:val="24"/>
          <w:szCs w:val="24"/>
        </w:rPr>
        <w:t>its</w:t>
      </w:r>
      <w:r w:rsidRPr="00E2262B">
        <w:rPr>
          <w:rFonts w:ascii="Times New Roman" w:hAnsi="Times New Roman" w:cs="Times New Roman"/>
          <w:sz w:val="24"/>
          <w:szCs w:val="24"/>
        </w:rPr>
        <w:t xml:space="preserve"> potential applications</w:t>
      </w:r>
      <w:r>
        <w:rPr>
          <w:rFonts w:ascii="Times New Roman" w:hAnsi="Times New Roman" w:cs="Times New Roman"/>
          <w:sz w:val="24"/>
          <w:szCs w:val="24"/>
        </w:rPr>
        <w:t>.</w:t>
      </w:r>
      <w:r w:rsidRPr="00E2262B">
        <w:rPr>
          <w:rFonts w:ascii="Times New Roman" w:hAnsi="Times New Roman" w:cs="Times New Roman"/>
          <w:sz w:val="24"/>
          <w:szCs w:val="24"/>
        </w:rPr>
        <w:t xml:space="preserve">  </w:t>
      </w:r>
      <w:r>
        <w:rPr>
          <w:rFonts w:ascii="Times New Roman" w:hAnsi="Times New Roman" w:cs="Times New Roman"/>
          <w:sz w:val="24"/>
          <w:szCs w:val="24"/>
        </w:rPr>
        <w:t>Authors</w:t>
      </w:r>
      <w:r w:rsidRPr="00E2262B">
        <w:rPr>
          <w:rFonts w:ascii="Times New Roman" w:hAnsi="Times New Roman" w:cs="Times New Roman"/>
          <w:sz w:val="24"/>
          <w:szCs w:val="24"/>
        </w:rPr>
        <w:t xml:space="preserve"> may also choose to write about a subject supported by the CRBLM (</w:t>
      </w:r>
      <w:r>
        <w:rPr>
          <w:rFonts w:ascii="Times New Roman" w:hAnsi="Times New Roman" w:cs="Times New Roman"/>
          <w:sz w:val="24"/>
          <w:szCs w:val="24"/>
        </w:rPr>
        <w:t>e.g., the link between rhythm and stuttering, how EEG is used in research</w:t>
      </w:r>
      <w:r w:rsidRPr="00E2262B">
        <w:rPr>
          <w:rFonts w:ascii="Times New Roman" w:hAnsi="Times New Roman" w:cs="Times New Roman"/>
          <w:sz w:val="24"/>
          <w:szCs w:val="24"/>
        </w:rPr>
        <w:t>), explaining it to the general public.</w:t>
      </w:r>
    </w:p>
    <w:p w14:paraId="77089C91" w14:textId="77777777" w:rsidR="00B16AE3" w:rsidRPr="00E2262B" w:rsidRDefault="00B16AE3" w:rsidP="00B16AE3">
      <w:pPr>
        <w:pStyle w:val="Titre3"/>
        <w:spacing w:line="360" w:lineRule="auto"/>
        <w:jc w:val="both"/>
        <w:rPr>
          <w:rFonts w:ascii="Times New Roman" w:hAnsi="Times New Roman" w:cs="Times New Roman"/>
          <w:sz w:val="24"/>
          <w:szCs w:val="24"/>
        </w:rPr>
      </w:pPr>
      <w:bookmarkStart w:id="5" w:name="_Toc128377811"/>
      <w:r w:rsidRPr="00E2262B">
        <w:rPr>
          <w:rFonts w:ascii="Times New Roman" w:hAnsi="Times New Roman" w:cs="Times New Roman"/>
          <w:sz w:val="24"/>
          <w:szCs w:val="24"/>
        </w:rPr>
        <w:t>Conference reviews</w:t>
      </w:r>
      <w:bookmarkEnd w:id="5"/>
    </w:p>
    <w:p w14:paraId="206B56B2" w14:textId="37906587" w:rsidR="00B16AE3" w:rsidRPr="00627BFD" w:rsidRDefault="00B16AE3" w:rsidP="00B16AE3">
      <w:pPr>
        <w:spacing w:line="360" w:lineRule="auto"/>
        <w:jc w:val="both"/>
        <w:rPr>
          <w:rFonts w:ascii="Times New Roman" w:hAnsi="Times New Roman" w:cs="Times New Roman"/>
          <w:sz w:val="24"/>
          <w:szCs w:val="24"/>
        </w:rPr>
      </w:pPr>
      <w:r w:rsidRPr="00627BFD">
        <w:rPr>
          <w:rFonts w:ascii="Times New Roman" w:hAnsi="Times New Roman" w:cs="Times New Roman"/>
          <w:sz w:val="24"/>
          <w:szCs w:val="24"/>
        </w:rPr>
        <w:t>Conference reviews synthesize novel insights based on a conference on topics related to</w:t>
      </w:r>
      <w:r w:rsidR="00FC31C1">
        <w:rPr>
          <w:rFonts w:ascii="Times New Roman" w:hAnsi="Times New Roman" w:cs="Times New Roman"/>
          <w:sz w:val="24"/>
          <w:szCs w:val="24"/>
        </w:rPr>
        <w:t xml:space="preserve"> the</w:t>
      </w:r>
      <w:r w:rsidRPr="00627BFD">
        <w:rPr>
          <w:rFonts w:ascii="Times New Roman" w:hAnsi="Times New Roman" w:cs="Times New Roman"/>
          <w:sz w:val="24"/>
          <w:szCs w:val="24"/>
        </w:rPr>
        <w:t xml:space="preserve"> brain, language</w:t>
      </w:r>
      <w:r w:rsidR="00FC31C1">
        <w:rPr>
          <w:rFonts w:ascii="Times New Roman" w:hAnsi="Times New Roman" w:cs="Times New Roman"/>
          <w:sz w:val="24"/>
          <w:szCs w:val="24"/>
        </w:rPr>
        <w:t>,</w:t>
      </w:r>
      <w:r w:rsidRPr="00627BFD">
        <w:rPr>
          <w:rFonts w:ascii="Times New Roman" w:hAnsi="Times New Roman" w:cs="Times New Roman"/>
          <w:sz w:val="24"/>
          <w:szCs w:val="24"/>
        </w:rPr>
        <w:t xml:space="preserve"> and music attended by the author. The author may also add their thoughts and comments about the conference, as well as interesting points of the conference.</w:t>
      </w:r>
    </w:p>
    <w:p w14:paraId="50E9B36B" w14:textId="77777777" w:rsidR="00B16AE3" w:rsidRPr="00E2262B" w:rsidRDefault="00B16AE3" w:rsidP="00B16AE3">
      <w:pPr>
        <w:pStyle w:val="Titre3"/>
        <w:spacing w:line="360" w:lineRule="auto"/>
        <w:jc w:val="both"/>
        <w:rPr>
          <w:rFonts w:ascii="Times New Roman" w:hAnsi="Times New Roman" w:cs="Times New Roman"/>
          <w:sz w:val="24"/>
          <w:szCs w:val="24"/>
        </w:rPr>
      </w:pPr>
      <w:bookmarkStart w:id="6" w:name="_Toc128377812"/>
      <w:r w:rsidRPr="00E2262B">
        <w:rPr>
          <w:rFonts w:ascii="Times New Roman" w:hAnsi="Times New Roman" w:cs="Times New Roman"/>
          <w:sz w:val="24"/>
          <w:szCs w:val="24"/>
        </w:rPr>
        <w:t>Book and literature reviews</w:t>
      </w:r>
      <w:bookmarkEnd w:id="6"/>
    </w:p>
    <w:p w14:paraId="0EAE5E25" w14:textId="77777777" w:rsidR="00DD6737" w:rsidRDefault="00B16AE3" w:rsidP="00F80416">
      <w:pPr>
        <w:spacing w:line="360" w:lineRule="auto"/>
        <w:jc w:val="both"/>
        <w:rPr>
          <w:rFonts w:ascii="Times New Roman" w:hAnsi="Times New Roman" w:cs="Times New Roman"/>
          <w:sz w:val="24"/>
          <w:szCs w:val="24"/>
        </w:rPr>
      </w:pPr>
      <w:r w:rsidRPr="00E2616B">
        <w:rPr>
          <w:rFonts w:ascii="Times New Roman" w:hAnsi="Times New Roman" w:cs="Times New Roman"/>
          <w:sz w:val="24"/>
          <w:szCs w:val="24"/>
        </w:rPr>
        <w:t>L</w:t>
      </w:r>
      <w:r w:rsidR="00F80416" w:rsidRPr="00F80416">
        <w:rPr>
          <w:rFonts w:ascii="Times New Roman" w:hAnsi="Times New Roman" w:cs="Times New Roman"/>
          <w:sz w:val="24"/>
          <w:szCs w:val="24"/>
        </w:rPr>
        <w:t xml:space="preserve">iterature reviews summarize the current understanding of an area related to the brain, language, and music from a vast range of peer-reviewed sources and give a comprehensive review of the topic. It should also give new insight into the topic and include a critique/review of the previous research done on the topic. </w:t>
      </w:r>
    </w:p>
    <w:p w14:paraId="5DFBC416" w14:textId="79460803" w:rsidR="00B16AE3" w:rsidRPr="00E2616B" w:rsidRDefault="00F80416" w:rsidP="00F80416">
      <w:pPr>
        <w:spacing w:line="360" w:lineRule="auto"/>
        <w:jc w:val="both"/>
        <w:rPr>
          <w:rFonts w:ascii="Times New Roman" w:hAnsi="Times New Roman" w:cs="Times New Roman"/>
          <w:sz w:val="24"/>
          <w:szCs w:val="24"/>
        </w:rPr>
      </w:pPr>
      <w:r w:rsidRPr="00F80416">
        <w:rPr>
          <w:rFonts w:ascii="Times New Roman" w:hAnsi="Times New Roman" w:cs="Times New Roman"/>
          <w:sz w:val="24"/>
          <w:szCs w:val="24"/>
        </w:rPr>
        <w:lastRenderedPageBreak/>
        <w:t>The author will summarize the content of the book read and offer a critique/review of it in a book review. The subject of the book is related to the brain, language, and music. Authors should aim to provide a critical analysis of the book and not only a summary of it.</w:t>
      </w:r>
    </w:p>
    <w:p w14:paraId="1E9E6BE4" w14:textId="77777777" w:rsidR="00B16AE3" w:rsidRPr="00E2262B" w:rsidRDefault="00B16AE3" w:rsidP="00B16AE3">
      <w:pPr>
        <w:pStyle w:val="Titre3"/>
        <w:spacing w:line="360" w:lineRule="auto"/>
        <w:jc w:val="both"/>
        <w:rPr>
          <w:rFonts w:ascii="Times New Roman" w:hAnsi="Times New Roman" w:cs="Times New Roman"/>
          <w:sz w:val="24"/>
          <w:szCs w:val="24"/>
        </w:rPr>
      </w:pPr>
      <w:bookmarkStart w:id="7" w:name="_Toc128377813"/>
      <w:r w:rsidRPr="00E2262B">
        <w:rPr>
          <w:rFonts w:ascii="Times New Roman" w:hAnsi="Times New Roman" w:cs="Times New Roman"/>
          <w:sz w:val="24"/>
          <w:szCs w:val="24"/>
        </w:rPr>
        <w:t>Interviews/ Advice columns with researchers</w:t>
      </w:r>
      <w:bookmarkEnd w:id="7"/>
      <w:r w:rsidRPr="00E2262B">
        <w:rPr>
          <w:rFonts w:ascii="Times New Roman" w:hAnsi="Times New Roman" w:cs="Times New Roman"/>
          <w:sz w:val="24"/>
          <w:szCs w:val="24"/>
        </w:rPr>
        <w:t xml:space="preserve"> </w:t>
      </w:r>
    </w:p>
    <w:p w14:paraId="3E9DD2E2" w14:textId="4C061E0A" w:rsidR="00B16AE3" w:rsidRPr="00F933A8" w:rsidRDefault="00B16AE3" w:rsidP="00B16AE3">
      <w:pPr>
        <w:spacing w:line="360" w:lineRule="auto"/>
        <w:jc w:val="both"/>
        <w:rPr>
          <w:rFonts w:ascii="Times New Roman" w:hAnsi="Times New Roman" w:cs="Times New Roman"/>
          <w:sz w:val="24"/>
          <w:szCs w:val="24"/>
        </w:rPr>
      </w:pPr>
      <w:r w:rsidRPr="00F933A8">
        <w:rPr>
          <w:rFonts w:ascii="Times New Roman" w:hAnsi="Times New Roman" w:cs="Times New Roman"/>
          <w:sz w:val="24"/>
          <w:szCs w:val="24"/>
        </w:rPr>
        <w:t>A</w:t>
      </w:r>
      <w:r w:rsidR="00613B9E" w:rsidRPr="00613B9E">
        <w:rPr>
          <w:rFonts w:ascii="Times New Roman" w:hAnsi="Times New Roman" w:cs="Times New Roman"/>
          <w:sz w:val="24"/>
          <w:szCs w:val="24"/>
        </w:rPr>
        <w:t>uthors will interview a researcher from the CRBLM about their research, their lives in and out of the lab, and the journeys that led them to where they are now. They can also discuss their thoughts on the current state of science funding and advise on how to navigate academia, funding, work-life balance, etc. The questions asked are left to the author’s judgment. Authors may also ask the same questions of various PIs/researchers for the Advice Column.</w:t>
      </w:r>
      <w:r w:rsidRPr="00F933A8">
        <w:rPr>
          <w:rFonts w:ascii="Times New Roman" w:hAnsi="Times New Roman" w:cs="Times New Roman"/>
          <w:sz w:val="24"/>
          <w:szCs w:val="24"/>
        </w:rPr>
        <w:t xml:space="preserve"> </w:t>
      </w:r>
    </w:p>
    <w:p w14:paraId="47B005C3" w14:textId="77777777" w:rsidR="00B16AE3" w:rsidRPr="00E2262B" w:rsidRDefault="00B16AE3" w:rsidP="00B16AE3">
      <w:pPr>
        <w:pStyle w:val="Titre3"/>
        <w:spacing w:line="360" w:lineRule="auto"/>
        <w:jc w:val="both"/>
        <w:rPr>
          <w:rFonts w:ascii="Times New Roman" w:hAnsi="Times New Roman" w:cs="Times New Roman"/>
          <w:sz w:val="24"/>
          <w:szCs w:val="24"/>
        </w:rPr>
      </w:pPr>
      <w:bookmarkStart w:id="8" w:name="_Toc128377814"/>
      <w:r w:rsidRPr="00E2262B">
        <w:rPr>
          <w:rFonts w:ascii="Times New Roman" w:hAnsi="Times New Roman" w:cs="Times New Roman"/>
          <w:sz w:val="24"/>
          <w:szCs w:val="24"/>
        </w:rPr>
        <w:t>Lab Spotlights</w:t>
      </w:r>
      <w:bookmarkEnd w:id="8"/>
    </w:p>
    <w:p w14:paraId="46D9E5A0" w14:textId="77777777" w:rsidR="00B16AE3" w:rsidRPr="00CA0B44" w:rsidRDefault="00B16AE3" w:rsidP="00B16AE3">
      <w:pPr>
        <w:spacing w:line="360" w:lineRule="auto"/>
        <w:jc w:val="both"/>
        <w:rPr>
          <w:rFonts w:ascii="Times New Roman" w:hAnsi="Times New Roman" w:cs="Times New Roman"/>
          <w:sz w:val="24"/>
          <w:szCs w:val="24"/>
        </w:rPr>
      </w:pPr>
      <w:r w:rsidRPr="00CA0B44">
        <w:rPr>
          <w:rFonts w:ascii="Times New Roman" w:hAnsi="Times New Roman" w:cs="Times New Roman"/>
          <w:sz w:val="24"/>
          <w:szCs w:val="24"/>
        </w:rPr>
        <w:t xml:space="preserve">Authors may choose to introduce their affiliated lab in the </w:t>
      </w:r>
      <w:r>
        <w:rPr>
          <w:rFonts w:ascii="Times New Roman" w:hAnsi="Times New Roman" w:cs="Times New Roman"/>
          <w:sz w:val="24"/>
          <w:szCs w:val="24"/>
        </w:rPr>
        <w:t>C</w:t>
      </w:r>
      <w:r w:rsidRPr="007279B1">
        <w:rPr>
          <w:rFonts w:ascii="Times New Roman" w:hAnsi="Times New Roman" w:cs="Times New Roman"/>
          <w:color w:val="8EAADB" w:themeColor="accent1" w:themeTint="99"/>
          <w:sz w:val="24"/>
          <w:szCs w:val="24"/>
        </w:rPr>
        <w:t>E</w:t>
      </w:r>
      <w:r>
        <w:rPr>
          <w:rFonts w:ascii="Times New Roman" w:hAnsi="Times New Roman" w:cs="Times New Roman"/>
          <w:sz w:val="24"/>
          <w:szCs w:val="24"/>
        </w:rPr>
        <w:t>R</w:t>
      </w:r>
      <w:r w:rsidRPr="007279B1">
        <w:rPr>
          <w:rFonts w:ascii="Times New Roman" w:hAnsi="Times New Roman" w:cs="Times New Roman"/>
          <w:color w:val="8EAADB" w:themeColor="accent1" w:themeTint="99"/>
          <w:sz w:val="24"/>
          <w:szCs w:val="24"/>
        </w:rPr>
        <w:t>E</w:t>
      </w:r>
      <w:r>
        <w:rPr>
          <w:rFonts w:ascii="Times New Roman" w:hAnsi="Times New Roman" w:cs="Times New Roman"/>
          <w:sz w:val="24"/>
          <w:szCs w:val="24"/>
        </w:rPr>
        <w:t>B</w:t>
      </w:r>
      <w:r w:rsidRPr="007279B1">
        <w:rPr>
          <w:rFonts w:ascii="Times New Roman" w:hAnsi="Times New Roman" w:cs="Times New Roman"/>
          <w:color w:val="8EAADB" w:themeColor="accent1" w:themeTint="99"/>
          <w:sz w:val="24"/>
          <w:szCs w:val="24"/>
        </w:rPr>
        <w:t>EL</w:t>
      </w:r>
      <w:r>
        <w:rPr>
          <w:rFonts w:ascii="Times New Roman" w:hAnsi="Times New Roman" w:cs="Times New Roman"/>
          <w:sz w:val="24"/>
          <w:szCs w:val="24"/>
        </w:rPr>
        <w:t>L</w:t>
      </w:r>
      <w:r w:rsidRPr="007279B1">
        <w:rPr>
          <w:rFonts w:ascii="Times New Roman" w:hAnsi="Times New Roman" w:cs="Times New Roman"/>
          <w:color w:val="8EAADB" w:themeColor="accent1" w:themeTint="99"/>
          <w:sz w:val="24"/>
          <w:szCs w:val="24"/>
        </w:rPr>
        <w:t>U</w:t>
      </w:r>
      <w:r>
        <w:rPr>
          <w:rFonts w:ascii="Times New Roman" w:hAnsi="Times New Roman" w:cs="Times New Roman"/>
          <w:sz w:val="24"/>
          <w:szCs w:val="24"/>
        </w:rPr>
        <w:t>M</w:t>
      </w:r>
      <w:r w:rsidDel="00BD6296">
        <w:rPr>
          <w:rFonts w:ascii="Times New Roman" w:hAnsi="Times New Roman" w:cs="Times New Roman"/>
          <w:sz w:val="24"/>
          <w:szCs w:val="24"/>
        </w:rPr>
        <w:t xml:space="preserve"> </w:t>
      </w:r>
      <w:r w:rsidRPr="00CA0B44">
        <w:rPr>
          <w:rFonts w:ascii="Times New Roman" w:hAnsi="Times New Roman" w:cs="Times New Roman"/>
          <w:sz w:val="24"/>
          <w:szCs w:val="24"/>
        </w:rPr>
        <w:t>by writing about the PI, the members, the lab’s interests, current and past projects, the equipment used, etc. Consent from the PI is required to publish the author’s manuscript.</w:t>
      </w:r>
    </w:p>
    <w:p w14:paraId="304B1886" w14:textId="77777777" w:rsidR="00B16AE3" w:rsidRPr="00E2262B" w:rsidRDefault="00B16AE3" w:rsidP="00B16AE3">
      <w:pPr>
        <w:pStyle w:val="Titre2"/>
        <w:spacing w:line="360" w:lineRule="auto"/>
        <w:jc w:val="both"/>
        <w:rPr>
          <w:rFonts w:ascii="Times New Roman" w:hAnsi="Times New Roman" w:cs="Times New Roman"/>
          <w:sz w:val="24"/>
          <w:szCs w:val="24"/>
        </w:rPr>
      </w:pPr>
      <w:bookmarkStart w:id="9" w:name="_Toc128377815"/>
      <w:r w:rsidRPr="00E2262B">
        <w:rPr>
          <w:rFonts w:ascii="Times New Roman" w:hAnsi="Times New Roman" w:cs="Times New Roman"/>
          <w:sz w:val="24"/>
          <w:szCs w:val="24"/>
        </w:rPr>
        <w:t>Popularizing Science Tips</w:t>
      </w:r>
      <w:bookmarkEnd w:id="9"/>
    </w:p>
    <w:p w14:paraId="4BF887A6" w14:textId="77777777" w:rsidR="00B16AE3" w:rsidRPr="00E2262B" w:rsidRDefault="00B16AE3" w:rsidP="00B16AE3">
      <w:pPr>
        <w:pStyle w:val="Titre3"/>
        <w:spacing w:line="360" w:lineRule="auto"/>
        <w:jc w:val="both"/>
        <w:rPr>
          <w:rFonts w:ascii="Times New Roman" w:hAnsi="Times New Roman" w:cs="Times New Roman"/>
          <w:sz w:val="24"/>
          <w:szCs w:val="24"/>
        </w:rPr>
      </w:pPr>
      <w:bookmarkStart w:id="10" w:name="_Toc128377816"/>
      <w:r w:rsidRPr="00E2262B">
        <w:rPr>
          <w:rFonts w:ascii="Times New Roman" w:hAnsi="Times New Roman" w:cs="Times New Roman"/>
          <w:sz w:val="24"/>
          <w:szCs w:val="24"/>
        </w:rPr>
        <w:t>Keep your readers in mind</w:t>
      </w:r>
      <w:bookmarkEnd w:id="10"/>
    </w:p>
    <w:p w14:paraId="1878C346" w14:textId="77777777" w:rsidR="00B16AE3" w:rsidRPr="00E2262B" w:rsidRDefault="00B16AE3" w:rsidP="00B16AE3">
      <w:p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 xml:space="preserve">Not everyone will have studied in the same discipline as you and may not be specialists in your domain. It is therefore important to avoid using </w:t>
      </w:r>
      <w:r>
        <w:rPr>
          <w:rFonts w:ascii="Times New Roman" w:hAnsi="Times New Roman" w:cs="Times New Roman"/>
          <w:sz w:val="24"/>
          <w:szCs w:val="24"/>
        </w:rPr>
        <w:t xml:space="preserve">unnecessary </w:t>
      </w:r>
      <w:r w:rsidRPr="00E2262B">
        <w:rPr>
          <w:rFonts w:ascii="Times New Roman" w:hAnsi="Times New Roman" w:cs="Times New Roman"/>
          <w:sz w:val="24"/>
          <w:szCs w:val="24"/>
        </w:rPr>
        <w:t xml:space="preserve">scientific jargon and to define </w:t>
      </w:r>
      <w:r>
        <w:rPr>
          <w:rFonts w:ascii="Times New Roman" w:hAnsi="Times New Roman" w:cs="Times New Roman"/>
          <w:sz w:val="24"/>
          <w:szCs w:val="24"/>
        </w:rPr>
        <w:t>any technical</w:t>
      </w:r>
      <w:r w:rsidRPr="00E2262B">
        <w:rPr>
          <w:rFonts w:ascii="Times New Roman" w:hAnsi="Times New Roman" w:cs="Times New Roman"/>
          <w:sz w:val="24"/>
          <w:szCs w:val="24"/>
        </w:rPr>
        <w:t xml:space="preserve"> terms.</w:t>
      </w:r>
    </w:p>
    <w:p w14:paraId="6BE81158" w14:textId="77777777" w:rsidR="00B16AE3" w:rsidRPr="00E2262B" w:rsidRDefault="00B16AE3" w:rsidP="00B16AE3">
      <w:pPr>
        <w:pStyle w:val="Titre3"/>
        <w:spacing w:line="360" w:lineRule="auto"/>
        <w:jc w:val="both"/>
        <w:rPr>
          <w:rFonts w:ascii="Times New Roman" w:hAnsi="Times New Roman" w:cs="Times New Roman"/>
          <w:sz w:val="24"/>
          <w:szCs w:val="24"/>
        </w:rPr>
      </w:pPr>
      <w:bookmarkStart w:id="11" w:name="_Toc128377817"/>
      <w:r w:rsidRPr="00E2262B">
        <w:rPr>
          <w:rFonts w:ascii="Times New Roman" w:hAnsi="Times New Roman" w:cs="Times New Roman"/>
          <w:sz w:val="24"/>
          <w:szCs w:val="24"/>
        </w:rPr>
        <w:t>Hook your reader</w:t>
      </w:r>
      <w:bookmarkEnd w:id="11"/>
    </w:p>
    <w:p w14:paraId="40EE50A9" w14:textId="77777777" w:rsidR="00B16AE3" w:rsidRPr="00E2262B" w:rsidRDefault="00B16AE3" w:rsidP="00B16AE3">
      <w:p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 xml:space="preserve">To make your reader interested in your article, </w:t>
      </w:r>
      <w:r>
        <w:rPr>
          <w:rFonts w:ascii="Times New Roman" w:hAnsi="Times New Roman" w:cs="Times New Roman"/>
          <w:sz w:val="24"/>
          <w:szCs w:val="24"/>
        </w:rPr>
        <w:t>contextualize</w:t>
      </w:r>
      <w:r w:rsidRPr="00E2262B">
        <w:rPr>
          <w:rFonts w:ascii="Times New Roman" w:hAnsi="Times New Roman" w:cs="Times New Roman"/>
          <w:sz w:val="24"/>
          <w:szCs w:val="24"/>
        </w:rPr>
        <w:t xml:space="preserve"> your subject. Why is your topic interesting to the reader? How does the topic relate to them? Do not impose your opinion on the subject.</w:t>
      </w:r>
    </w:p>
    <w:p w14:paraId="11992842" w14:textId="30C1A463" w:rsidR="00B16AE3" w:rsidRPr="00E2262B" w:rsidRDefault="00B16AE3" w:rsidP="00B16AE3">
      <w:pPr>
        <w:pStyle w:val="Titre3"/>
        <w:spacing w:line="360" w:lineRule="auto"/>
        <w:jc w:val="both"/>
        <w:rPr>
          <w:rFonts w:ascii="Times New Roman" w:hAnsi="Times New Roman" w:cs="Times New Roman"/>
          <w:sz w:val="24"/>
          <w:szCs w:val="24"/>
        </w:rPr>
      </w:pPr>
      <w:bookmarkStart w:id="12" w:name="_Toc128377818"/>
      <w:r w:rsidRPr="00E2262B">
        <w:rPr>
          <w:rFonts w:ascii="Times New Roman" w:hAnsi="Times New Roman" w:cs="Times New Roman"/>
          <w:sz w:val="24"/>
          <w:szCs w:val="24"/>
        </w:rPr>
        <w:t xml:space="preserve">Article structure: </w:t>
      </w:r>
      <w:r w:rsidR="00F4694B">
        <w:rPr>
          <w:rFonts w:ascii="Times New Roman" w:hAnsi="Times New Roman" w:cs="Times New Roman"/>
          <w:sz w:val="24"/>
          <w:szCs w:val="24"/>
        </w:rPr>
        <w:t>Inverted</w:t>
      </w:r>
      <w:r w:rsidRPr="00E2262B">
        <w:rPr>
          <w:rFonts w:ascii="Times New Roman" w:hAnsi="Times New Roman" w:cs="Times New Roman"/>
          <w:sz w:val="24"/>
          <w:szCs w:val="24"/>
        </w:rPr>
        <w:t xml:space="preserve"> pyramid</w:t>
      </w:r>
      <w:bookmarkEnd w:id="12"/>
    </w:p>
    <w:p w14:paraId="3BAA1CAE" w14:textId="5042F0D2" w:rsidR="00B16AE3" w:rsidRPr="00E2262B" w:rsidRDefault="00B16AE3" w:rsidP="00B16AE3">
      <w:p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lastRenderedPageBreak/>
        <w:t xml:space="preserve">Start with your topic at the beginning of your text with the most important details to hook your readers. You can then follow up with the details to </w:t>
      </w:r>
      <w:r>
        <w:rPr>
          <w:rFonts w:ascii="Times New Roman" w:hAnsi="Times New Roman" w:cs="Times New Roman"/>
          <w:sz w:val="24"/>
          <w:szCs w:val="24"/>
        </w:rPr>
        <w:t>give more information</w:t>
      </w:r>
      <w:r w:rsidRPr="00E2262B">
        <w:rPr>
          <w:rFonts w:ascii="Times New Roman" w:hAnsi="Times New Roman" w:cs="Times New Roman"/>
          <w:sz w:val="24"/>
          <w:szCs w:val="24"/>
        </w:rPr>
        <w:t xml:space="preserve"> and finally conclude your text. </w:t>
      </w:r>
    </w:p>
    <w:p w14:paraId="081B1B9A" w14:textId="77777777" w:rsidR="00B16AE3" w:rsidRPr="00E2262B" w:rsidRDefault="00B16AE3" w:rsidP="00B16AE3">
      <w:p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fldChar w:fldCharType="begin"/>
      </w:r>
      <w:r w:rsidRPr="00E2262B">
        <w:rPr>
          <w:rFonts w:ascii="Times New Roman" w:hAnsi="Times New Roman" w:cs="Times New Roman"/>
          <w:sz w:val="24"/>
          <w:szCs w:val="24"/>
        </w:rPr>
        <w:instrText xml:space="preserve"> INCLUDEPICTURE "https://media.nngroup.com/media/editor/2018/01/12/pyramid2.png" \* MERGEFORMATINET </w:instrText>
      </w:r>
      <w:r w:rsidRPr="00E2262B">
        <w:rPr>
          <w:rFonts w:ascii="Times New Roman" w:hAnsi="Times New Roman" w:cs="Times New Roman"/>
          <w:sz w:val="24"/>
          <w:szCs w:val="24"/>
        </w:rPr>
        <w:fldChar w:fldCharType="separate"/>
      </w:r>
      <w:r w:rsidRPr="00E2262B">
        <w:rPr>
          <w:rFonts w:ascii="Times New Roman" w:hAnsi="Times New Roman" w:cs="Times New Roman"/>
          <w:noProof/>
          <w:sz w:val="24"/>
          <w:szCs w:val="24"/>
          <w:lang w:val="fr-CA" w:eastAsia="fr-CA"/>
        </w:rPr>
        <w:drawing>
          <wp:inline distT="0" distB="0" distL="0" distR="0" wp14:anchorId="38FF2126" wp14:editId="2EA77623">
            <wp:extent cx="5800864" cy="1743368"/>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colorTemperature colorTemp="4700"/>
                              </a14:imgEffect>
                            </a14:imgLayer>
                          </a14:imgProps>
                        </a:ext>
                        <a:ext uri="{28A0092B-C50C-407E-A947-70E740481C1C}">
                          <a14:useLocalDpi xmlns:a14="http://schemas.microsoft.com/office/drawing/2010/main" val="0"/>
                        </a:ext>
                      </a:extLst>
                    </a:blip>
                    <a:srcRect l="1302" t="2635" r="1023" b="4066"/>
                    <a:stretch/>
                  </pic:blipFill>
                  <pic:spPr bwMode="auto">
                    <a:xfrm>
                      <a:off x="0" y="0"/>
                      <a:ext cx="5805417" cy="1744736"/>
                    </a:xfrm>
                    <a:prstGeom prst="rect">
                      <a:avLst/>
                    </a:prstGeom>
                    <a:noFill/>
                    <a:ln>
                      <a:noFill/>
                    </a:ln>
                    <a:extLst>
                      <a:ext uri="{53640926-AAD7-44D8-BBD7-CCE9431645EC}">
                        <a14:shadowObscured xmlns:a14="http://schemas.microsoft.com/office/drawing/2010/main"/>
                      </a:ext>
                    </a:extLst>
                  </pic:spPr>
                </pic:pic>
              </a:graphicData>
            </a:graphic>
          </wp:inline>
        </w:drawing>
      </w:r>
      <w:r w:rsidRPr="00E2262B">
        <w:rPr>
          <w:rFonts w:ascii="Times New Roman" w:hAnsi="Times New Roman" w:cs="Times New Roman"/>
          <w:sz w:val="24"/>
          <w:szCs w:val="24"/>
        </w:rPr>
        <w:fldChar w:fldCharType="end"/>
      </w:r>
    </w:p>
    <w:p w14:paraId="12FE9500" w14:textId="77777777" w:rsidR="00B16AE3" w:rsidRPr="00E2262B" w:rsidRDefault="00B16AE3" w:rsidP="00B16AE3">
      <w:pPr>
        <w:pStyle w:val="Titre3"/>
        <w:spacing w:line="360" w:lineRule="auto"/>
        <w:jc w:val="both"/>
        <w:rPr>
          <w:rFonts w:ascii="Times New Roman" w:hAnsi="Times New Roman" w:cs="Times New Roman"/>
          <w:sz w:val="24"/>
          <w:szCs w:val="24"/>
        </w:rPr>
      </w:pPr>
      <w:bookmarkStart w:id="13" w:name="_Toc128377819"/>
      <w:r w:rsidRPr="00E2262B">
        <w:rPr>
          <w:rFonts w:ascii="Times New Roman" w:hAnsi="Times New Roman" w:cs="Times New Roman"/>
          <w:sz w:val="24"/>
          <w:szCs w:val="24"/>
        </w:rPr>
        <w:t>Share your passion</w:t>
      </w:r>
      <w:bookmarkEnd w:id="13"/>
    </w:p>
    <w:p w14:paraId="4BA6E15D" w14:textId="77777777" w:rsidR="00B16AE3" w:rsidRPr="00E2262B" w:rsidRDefault="00B16AE3" w:rsidP="00B16AE3">
      <w:p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You are passionate about your subject and want to make your readers interested in it. Share your passion through your text!</w:t>
      </w:r>
    </w:p>
    <w:p w14:paraId="5C2087BF" w14:textId="77777777" w:rsidR="00B16AE3" w:rsidRPr="00E2262B" w:rsidRDefault="00B16AE3" w:rsidP="00B16AE3">
      <w:pPr>
        <w:pStyle w:val="Titre1"/>
        <w:spacing w:line="360" w:lineRule="auto"/>
        <w:jc w:val="both"/>
        <w:rPr>
          <w:rFonts w:ascii="Times New Roman" w:hAnsi="Times New Roman" w:cs="Times New Roman"/>
          <w:sz w:val="24"/>
          <w:szCs w:val="24"/>
        </w:rPr>
      </w:pPr>
      <w:bookmarkStart w:id="14" w:name="_Toc128377820"/>
      <w:r w:rsidRPr="00E2262B">
        <w:rPr>
          <w:rFonts w:ascii="Times New Roman" w:hAnsi="Times New Roman" w:cs="Times New Roman"/>
          <w:sz w:val="24"/>
          <w:szCs w:val="24"/>
        </w:rPr>
        <w:t>Manuscript Requirements</w:t>
      </w:r>
      <w:bookmarkEnd w:id="14"/>
    </w:p>
    <w:p w14:paraId="670497DB" w14:textId="77777777" w:rsidR="00B16AE3" w:rsidRPr="00E2262B" w:rsidRDefault="00B16AE3" w:rsidP="00B16AE3">
      <w:pPr>
        <w:pStyle w:val="Titre2"/>
        <w:spacing w:line="360" w:lineRule="auto"/>
        <w:jc w:val="both"/>
        <w:rPr>
          <w:rFonts w:ascii="Times New Roman" w:hAnsi="Times New Roman" w:cs="Times New Roman"/>
          <w:sz w:val="24"/>
          <w:szCs w:val="24"/>
        </w:rPr>
      </w:pPr>
      <w:bookmarkStart w:id="15" w:name="_Toc128377821"/>
      <w:r w:rsidRPr="00E2262B">
        <w:rPr>
          <w:rFonts w:ascii="Times New Roman" w:hAnsi="Times New Roman" w:cs="Times New Roman"/>
          <w:sz w:val="24"/>
          <w:szCs w:val="24"/>
        </w:rPr>
        <w:t>Length</w:t>
      </w:r>
      <w:bookmarkEnd w:id="15"/>
    </w:p>
    <w:p w14:paraId="364294DC" w14:textId="7D5C093D" w:rsidR="00B16AE3" w:rsidRPr="00E2262B" w:rsidRDefault="00B16AE3" w:rsidP="00B16AE3">
      <w:p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There is some flexibility, however</w:t>
      </w:r>
      <w:r w:rsidR="009E6817">
        <w:rPr>
          <w:rFonts w:ascii="Times New Roman" w:hAnsi="Times New Roman" w:cs="Times New Roman"/>
          <w:sz w:val="24"/>
          <w:szCs w:val="24"/>
        </w:rPr>
        <w:t>,</w:t>
      </w:r>
      <w:r w:rsidRPr="00E2262B">
        <w:rPr>
          <w:rFonts w:ascii="Times New Roman" w:hAnsi="Times New Roman" w:cs="Times New Roman"/>
          <w:sz w:val="24"/>
          <w:szCs w:val="24"/>
        </w:rPr>
        <w:t xml:space="preserve"> all manuscript word count</w:t>
      </w:r>
      <w:r>
        <w:rPr>
          <w:rFonts w:ascii="Times New Roman" w:hAnsi="Times New Roman" w:cs="Times New Roman"/>
          <w:sz w:val="24"/>
          <w:szCs w:val="24"/>
        </w:rPr>
        <w:t>s</w:t>
      </w:r>
      <w:r w:rsidRPr="00E2262B">
        <w:rPr>
          <w:rFonts w:ascii="Times New Roman" w:hAnsi="Times New Roman" w:cs="Times New Roman"/>
          <w:sz w:val="24"/>
          <w:szCs w:val="24"/>
        </w:rPr>
        <w:t xml:space="preserve"> should be between 500-1000 words. Interviews may have no more than 2000 words.</w:t>
      </w:r>
    </w:p>
    <w:p w14:paraId="33558FC5" w14:textId="77777777" w:rsidR="00B16AE3" w:rsidRPr="00E2262B" w:rsidRDefault="00B16AE3" w:rsidP="00B16AE3">
      <w:pPr>
        <w:pStyle w:val="Titre2"/>
        <w:spacing w:line="360" w:lineRule="auto"/>
        <w:jc w:val="both"/>
        <w:rPr>
          <w:rFonts w:ascii="Times New Roman" w:hAnsi="Times New Roman" w:cs="Times New Roman"/>
          <w:sz w:val="24"/>
          <w:szCs w:val="24"/>
        </w:rPr>
      </w:pPr>
      <w:bookmarkStart w:id="16" w:name="_Toc128377822"/>
      <w:r w:rsidRPr="00E2262B">
        <w:rPr>
          <w:rFonts w:ascii="Times New Roman" w:hAnsi="Times New Roman" w:cs="Times New Roman"/>
          <w:sz w:val="24"/>
          <w:szCs w:val="24"/>
        </w:rPr>
        <w:t>Format</w:t>
      </w:r>
      <w:bookmarkEnd w:id="16"/>
    </w:p>
    <w:p w14:paraId="747935DB" w14:textId="77777777" w:rsidR="00B16AE3" w:rsidRDefault="00B16AE3" w:rsidP="00B16AE3">
      <w:pPr>
        <w:spacing w:line="360" w:lineRule="auto"/>
        <w:jc w:val="both"/>
        <w:rPr>
          <w:rFonts w:ascii="Times New Roman" w:hAnsi="Times New Roman" w:cs="Times New Roman"/>
          <w:sz w:val="24"/>
          <w:szCs w:val="24"/>
        </w:rPr>
      </w:pPr>
      <w:r w:rsidRPr="007279B1">
        <w:rPr>
          <w:rFonts w:ascii="Times New Roman" w:hAnsi="Times New Roman" w:cs="Times New Roman"/>
          <w:sz w:val="24"/>
          <w:szCs w:val="24"/>
        </w:rPr>
        <w:t>All submissions sent in should</w:t>
      </w:r>
      <w:r>
        <w:rPr>
          <w:rFonts w:ascii="Times New Roman" w:hAnsi="Times New Roman" w:cs="Times New Roman"/>
          <w:sz w:val="24"/>
          <w:szCs w:val="24"/>
        </w:rPr>
        <w:t>:</w:t>
      </w:r>
      <w:r w:rsidRPr="007279B1">
        <w:rPr>
          <w:rFonts w:ascii="Times New Roman" w:hAnsi="Times New Roman" w:cs="Times New Roman"/>
          <w:sz w:val="24"/>
          <w:szCs w:val="24"/>
        </w:rPr>
        <w:t xml:space="preserve"> </w:t>
      </w:r>
    </w:p>
    <w:p w14:paraId="691402B9" w14:textId="7BF75291" w:rsidR="00B16AE3" w:rsidRPr="007279B1" w:rsidRDefault="00B16AE3" w:rsidP="00B16AE3">
      <w:pPr>
        <w:pStyle w:val="Paragraphedeliste"/>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Be i</w:t>
      </w:r>
      <w:r w:rsidRPr="007279B1">
        <w:rPr>
          <w:rFonts w:ascii="Times New Roman" w:hAnsi="Times New Roman" w:cs="Times New Roman"/>
          <w:sz w:val="24"/>
          <w:szCs w:val="24"/>
        </w:rPr>
        <w:t xml:space="preserve">n Times New Roman 12-point </w:t>
      </w:r>
      <w:r w:rsidR="001152F5" w:rsidRPr="007279B1">
        <w:rPr>
          <w:rFonts w:ascii="Times New Roman" w:hAnsi="Times New Roman" w:cs="Times New Roman"/>
          <w:sz w:val="24"/>
          <w:szCs w:val="24"/>
        </w:rPr>
        <w:t>font</w:t>
      </w:r>
      <w:r w:rsidR="001152F5">
        <w:rPr>
          <w:rFonts w:ascii="Times New Roman" w:hAnsi="Times New Roman" w:cs="Times New Roman"/>
          <w:sz w:val="24"/>
          <w:szCs w:val="24"/>
        </w:rPr>
        <w:t>.</w:t>
      </w:r>
    </w:p>
    <w:p w14:paraId="3FB97043" w14:textId="36C59AC1" w:rsidR="00B16AE3" w:rsidRPr="00E2262B" w:rsidRDefault="00B16AE3" w:rsidP="00B16AE3">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Be d</w:t>
      </w:r>
      <w:r w:rsidRPr="00E2262B">
        <w:rPr>
          <w:rFonts w:ascii="Times New Roman" w:hAnsi="Times New Roman" w:cs="Times New Roman"/>
          <w:sz w:val="24"/>
          <w:szCs w:val="24"/>
        </w:rPr>
        <w:t>ouble</w:t>
      </w:r>
      <w:r w:rsidR="007B794D">
        <w:rPr>
          <w:rFonts w:ascii="Times New Roman" w:hAnsi="Times New Roman" w:cs="Times New Roman"/>
          <w:sz w:val="24"/>
          <w:szCs w:val="24"/>
        </w:rPr>
        <w:t>-</w:t>
      </w:r>
      <w:r w:rsidR="001152F5" w:rsidRPr="00E2262B">
        <w:rPr>
          <w:rFonts w:ascii="Times New Roman" w:hAnsi="Times New Roman" w:cs="Times New Roman"/>
          <w:sz w:val="24"/>
          <w:szCs w:val="24"/>
        </w:rPr>
        <w:t>spaced</w:t>
      </w:r>
      <w:r w:rsidR="001152F5">
        <w:rPr>
          <w:rFonts w:ascii="Times New Roman" w:hAnsi="Times New Roman" w:cs="Times New Roman"/>
          <w:sz w:val="24"/>
          <w:szCs w:val="24"/>
        </w:rPr>
        <w:t>.</w:t>
      </w:r>
      <w:r w:rsidRPr="00E2262B">
        <w:rPr>
          <w:rFonts w:ascii="Times New Roman" w:hAnsi="Times New Roman" w:cs="Times New Roman"/>
          <w:sz w:val="24"/>
          <w:szCs w:val="24"/>
        </w:rPr>
        <w:t xml:space="preserve"> </w:t>
      </w:r>
    </w:p>
    <w:p w14:paraId="48149A3F" w14:textId="382488DE" w:rsidR="00B16AE3" w:rsidRPr="00E2262B" w:rsidRDefault="00B16AE3" w:rsidP="00B16AE3">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Be in</w:t>
      </w:r>
      <w:r w:rsidRPr="00E2262B">
        <w:rPr>
          <w:rFonts w:ascii="Times New Roman" w:hAnsi="Times New Roman" w:cs="Times New Roman"/>
          <w:sz w:val="24"/>
          <w:szCs w:val="24"/>
        </w:rPr>
        <w:t xml:space="preserve"> .doc or .docx format when sent in</w:t>
      </w:r>
      <w:r w:rsidR="001152F5">
        <w:rPr>
          <w:rFonts w:ascii="Times New Roman" w:hAnsi="Times New Roman" w:cs="Times New Roman"/>
          <w:sz w:val="24"/>
          <w:szCs w:val="24"/>
        </w:rPr>
        <w:t>.</w:t>
      </w:r>
    </w:p>
    <w:p w14:paraId="596E4FE8" w14:textId="77777777" w:rsidR="00B16AE3" w:rsidRPr="00E2262B" w:rsidRDefault="00B16AE3" w:rsidP="00B16AE3">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Have t</w:t>
      </w:r>
      <w:r w:rsidRPr="00E2262B">
        <w:rPr>
          <w:rFonts w:ascii="Times New Roman" w:hAnsi="Times New Roman" w:cs="Times New Roman"/>
          <w:sz w:val="24"/>
          <w:szCs w:val="24"/>
        </w:rPr>
        <w:t xml:space="preserve">itles and subtitles in </w:t>
      </w:r>
      <w:r w:rsidRPr="00E2262B">
        <w:rPr>
          <w:rFonts w:ascii="Times New Roman" w:hAnsi="Times New Roman" w:cs="Times New Roman"/>
          <w:b/>
          <w:bCs/>
          <w:sz w:val="24"/>
          <w:szCs w:val="24"/>
        </w:rPr>
        <w:t>bold</w:t>
      </w:r>
      <w:r w:rsidRPr="00E2262B">
        <w:rPr>
          <w:rFonts w:ascii="Times New Roman" w:hAnsi="Times New Roman" w:cs="Times New Roman"/>
          <w:sz w:val="24"/>
          <w:szCs w:val="24"/>
        </w:rPr>
        <w:t xml:space="preserve">. The first letter of each word </w:t>
      </w:r>
      <w:r>
        <w:rPr>
          <w:rFonts w:ascii="Times New Roman" w:hAnsi="Times New Roman" w:cs="Times New Roman"/>
          <w:sz w:val="24"/>
          <w:szCs w:val="24"/>
        </w:rPr>
        <w:t xml:space="preserve">in these titles </w:t>
      </w:r>
      <w:r w:rsidRPr="00E2262B">
        <w:rPr>
          <w:rFonts w:ascii="Times New Roman" w:hAnsi="Times New Roman" w:cs="Times New Roman"/>
          <w:sz w:val="24"/>
          <w:szCs w:val="24"/>
        </w:rPr>
        <w:t xml:space="preserve">must always be capitalized except </w:t>
      </w:r>
      <w:r>
        <w:rPr>
          <w:rFonts w:ascii="Times New Roman" w:hAnsi="Times New Roman" w:cs="Times New Roman"/>
          <w:sz w:val="24"/>
          <w:szCs w:val="24"/>
        </w:rPr>
        <w:t xml:space="preserve">for </w:t>
      </w:r>
      <w:r w:rsidRPr="00E2262B">
        <w:rPr>
          <w:rFonts w:ascii="Times New Roman" w:hAnsi="Times New Roman" w:cs="Times New Roman"/>
          <w:sz w:val="24"/>
          <w:szCs w:val="24"/>
        </w:rPr>
        <w:t xml:space="preserve">prepositions, conjunctions, and </w:t>
      </w:r>
      <w:r>
        <w:rPr>
          <w:rFonts w:ascii="Times New Roman" w:hAnsi="Times New Roman" w:cs="Times New Roman"/>
          <w:sz w:val="24"/>
          <w:szCs w:val="24"/>
        </w:rPr>
        <w:t>determiners</w:t>
      </w:r>
      <w:r w:rsidRPr="00E2262B">
        <w:rPr>
          <w:rFonts w:ascii="Times New Roman" w:hAnsi="Times New Roman" w:cs="Times New Roman"/>
          <w:sz w:val="24"/>
          <w:szCs w:val="24"/>
        </w:rPr>
        <w:t>.</w:t>
      </w:r>
    </w:p>
    <w:p w14:paraId="77FC5C22" w14:textId="77777777" w:rsidR="00B16AE3" w:rsidRPr="00E2262B" w:rsidRDefault="00B16AE3" w:rsidP="00B16AE3">
      <w:pPr>
        <w:pStyle w:val="Paragraphedeliste"/>
        <w:numPr>
          <w:ilvl w:val="0"/>
          <w:numId w:val="1"/>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lastRenderedPageBreak/>
        <w:t xml:space="preserve">Use </w:t>
      </w:r>
      <w:r>
        <w:rPr>
          <w:rFonts w:ascii="Times New Roman" w:hAnsi="Times New Roman" w:cs="Times New Roman"/>
          <w:sz w:val="24"/>
          <w:szCs w:val="24"/>
        </w:rPr>
        <w:t xml:space="preserve">largely </w:t>
      </w:r>
      <w:r w:rsidRPr="00E2262B">
        <w:rPr>
          <w:rFonts w:ascii="Times New Roman" w:hAnsi="Times New Roman" w:cs="Times New Roman"/>
          <w:sz w:val="24"/>
          <w:szCs w:val="24"/>
        </w:rPr>
        <w:t xml:space="preserve">active voice in </w:t>
      </w:r>
      <w:r>
        <w:rPr>
          <w:rFonts w:ascii="Times New Roman" w:hAnsi="Times New Roman" w:cs="Times New Roman"/>
          <w:sz w:val="24"/>
          <w:szCs w:val="24"/>
        </w:rPr>
        <w:t xml:space="preserve">the </w:t>
      </w:r>
      <w:r w:rsidRPr="00E2262B">
        <w:rPr>
          <w:rFonts w:ascii="Times New Roman" w:hAnsi="Times New Roman" w:cs="Times New Roman"/>
          <w:sz w:val="24"/>
          <w:szCs w:val="24"/>
        </w:rPr>
        <w:t xml:space="preserve">manuscript and </w:t>
      </w:r>
      <w:r>
        <w:rPr>
          <w:rFonts w:ascii="Times New Roman" w:hAnsi="Times New Roman" w:cs="Times New Roman"/>
          <w:sz w:val="24"/>
          <w:szCs w:val="24"/>
        </w:rPr>
        <w:t>conventional</w:t>
      </w:r>
      <w:r w:rsidRPr="00E2262B">
        <w:rPr>
          <w:rFonts w:ascii="Times New Roman" w:hAnsi="Times New Roman" w:cs="Times New Roman"/>
          <w:sz w:val="24"/>
          <w:szCs w:val="24"/>
        </w:rPr>
        <w:t xml:space="preserve"> gramma</w:t>
      </w:r>
      <w:r>
        <w:rPr>
          <w:rFonts w:ascii="Times New Roman" w:hAnsi="Times New Roman" w:cs="Times New Roman"/>
          <w:sz w:val="24"/>
          <w:szCs w:val="24"/>
        </w:rPr>
        <w:t>tical norms (including new norms such as using gender-neutral language where possible)</w:t>
      </w:r>
      <w:r w:rsidRPr="00E2262B">
        <w:rPr>
          <w:rFonts w:ascii="Times New Roman" w:hAnsi="Times New Roman" w:cs="Times New Roman"/>
          <w:sz w:val="24"/>
          <w:szCs w:val="24"/>
        </w:rPr>
        <w:t>.</w:t>
      </w:r>
    </w:p>
    <w:p w14:paraId="276770ED" w14:textId="77777777" w:rsidR="00B16AE3" w:rsidRPr="00E2262B" w:rsidRDefault="00B16AE3" w:rsidP="00B16AE3">
      <w:pPr>
        <w:pStyle w:val="Titre3"/>
        <w:spacing w:line="360" w:lineRule="auto"/>
        <w:jc w:val="both"/>
        <w:rPr>
          <w:rFonts w:ascii="Times New Roman" w:hAnsi="Times New Roman" w:cs="Times New Roman"/>
          <w:i/>
          <w:iCs/>
          <w:sz w:val="24"/>
          <w:szCs w:val="24"/>
        </w:rPr>
      </w:pPr>
      <w:bookmarkStart w:id="17" w:name="_Toc128377823"/>
      <w:r w:rsidRPr="00E2262B">
        <w:rPr>
          <w:rFonts w:ascii="Times New Roman" w:hAnsi="Times New Roman" w:cs="Times New Roman"/>
          <w:i/>
          <w:iCs/>
          <w:sz w:val="24"/>
          <w:szCs w:val="24"/>
        </w:rPr>
        <w:t>Abbreviations</w:t>
      </w:r>
      <w:bookmarkEnd w:id="17"/>
    </w:p>
    <w:p w14:paraId="4663EF37" w14:textId="77777777" w:rsidR="00B16AE3" w:rsidRPr="00E2262B" w:rsidRDefault="00B16AE3" w:rsidP="00B16AE3">
      <w:pPr>
        <w:pStyle w:val="Paragraphedeliste"/>
        <w:numPr>
          <w:ilvl w:val="0"/>
          <w:numId w:val="1"/>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Use of abbreviations is allowed to describe well-known countries/institutions/agencies</w:t>
      </w:r>
      <w:r>
        <w:rPr>
          <w:rFonts w:ascii="Times New Roman" w:hAnsi="Times New Roman" w:cs="Times New Roman"/>
          <w:sz w:val="24"/>
          <w:szCs w:val="24"/>
        </w:rPr>
        <w:t>/entities</w:t>
      </w:r>
      <w:r w:rsidRPr="00E2262B">
        <w:rPr>
          <w:rFonts w:ascii="Times New Roman" w:hAnsi="Times New Roman" w:cs="Times New Roman"/>
          <w:sz w:val="24"/>
          <w:szCs w:val="24"/>
        </w:rPr>
        <w:t xml:space="preserve"> (e.g., USA, ANOVA, APA)</w:t>
      </w:r>
    </w:p>
    <w:p w14:paraId="02DCF6E3" w14:textId="77777777" w:rsidR="00B16AE3" w:rsidRPr="00E2262B" w:rsidRDefault="00B16AE3" w:rsidP="00B16AE3">
      <w:pPr>
        <w:pStyle w:val="Paragraphedeliste"/>
        <w:numPr>
          <w:ilvl w:val="0"/>
          <w:numId w:val="1"/>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Use the full name in the first mention if it is not a well-known term, then use the abbreviation for the rest of the submission (e.g., “Cerebrovascular accident (VCA) is the medical term for stroke.” You may then use VCA for the rest of the submission.)</w:t>
      </w:r>
    </w:p>
    <w:p w14:paraId="71F81723" w14:textId="77777777" w:rsidR="00B16AE3" w:rsidRPr="00E2262B" w:rsidRDefault="00B16AE3" w:rsidP="00B16AE3">
      <w:pPr>
        <w:pStyle w:val="Paragraphedeliste"/>
        <w:numPr>
          <w:ilvl w:val="0"/>
          <w:numId w:val="1"/>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 xml:space="preserve">Avoid using too many abbreviations throughout the manuscript (e.g., Use “Figure 3”, instead of “fig. 3”). </w:t>
      </w:r>
    </w:p>
    <w:p w14:paraId="559C8E28" w14:textId="00D67CA3" w:rsidR="00B16AE3" w:rsidRPr="00E2262B" w:rsidRDefault="00B16AE3" w:rsidP="00B16AE3">
      <w:pPr>
        <w:pStyle w:val="Paragraphedeliste"/>
        <w:numPr>
          <w:ilvl w:val="0"/>
          <w:numId w:val="1"/>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 xml:space="preserve">Write the complete word for </w:t>
      </w:r>
      <w:r w:rsidR="00FF706F">
        <w:rPr>
          <w:rFonts w:ascii="Times New Roman" w:hAnsi="Times New Roman" w:cs="Times New Roman"/>
          <w:sz w:val="24"/>
          <w:szCs w:val="24"/>
        </w:rPr>
        <w:t xml:space="preserve">the </w:t>
      </w:r>
      <w:r w:rsidRPr="00E2262B">
        <w:rPr>
          <w:rFonts w:ascii="Times New Roman" w:hAnsi="Times New Roman" w:cs="Times New Roman"/>
          <w:sz w:val="24"/>
          <w:szCs w:val="24"/>
        </w:rPr>
        <w:t>days of the week and months.</w:t>
      </w:r>
    </w:p>
    <w:p w14:paraId="7206696C" w14:textId="77777777" w:rsidR="00B16AE3" w:rsidRPr="00E2262B" w:rsidRDefault="00B16AE3" w:rsidP="00B16AE3">
      <w:pPr>
        <w:pStyle w:val="Paragraphedeliste"/>
        <w:numPr>
          <w:ilvl w:val="0"/>
          <w:numId w:val="1"/>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A lowercase s is added to plural abbreviations (e.g., IDs)</w:t>
      </w:r>
    </w:p>
    <w:p w14:paraId="7B074CB7" w14:textId="77777777" w:rsidR="00B16AE3" w:rsidRPr="00E2262B" w:rsidRDefault="00B16AE3" w:rsidP="00B16AE3">
      <w:pPr>
        <w:pStyle w:val="Titre2"/>
        <w:spacing w:line="360" w:lineRule="auto"/>
        <w:jc w:val="both"/>
        <w:rPr>
          <w:rFonts w:ascii="Times New Roman" w:hAnsi="Times New Roman" w:cs="Times New Roman"/>
          <w:sz w:val="24"/>
          <w:szCs w:val="24"/>
        </w:rPr>
      </w:pPr>
      <w:bookmarkStart w:id="18" w:name="_Toc128377824"/>
      <w:r w:rsidRPr="00E2262B">
        <w:rPr>
          <w:rFonts w:ascii="Times New Roman" w:hAnsi="Times New Roman" w:cs="Times New Roman"/>
          <w:sz w:val="24"/>
          <w:szCs w:val="24"/>
        </w:rPr>
        <w:t>Article Structure</w:t>
      </w:r>
      <w:bookmarkEnd w:id="18"/>
    </w:p>
    <w:p w14:paraId="62170BAE" w14:textId="77777777" w:rsidR="00B16AE3" w:rsidRPr="00E2262B" w:rsidRDefault="00B16AE3" w:rsidP="00B16AE3">
      <w:pPr>
        <w:pStyle w:val="Paragraphedeliste"/>
        <w:numPr>
          <w:ilvl w:val="0"/>
          <w:numId w:val="1"/>
        </w:numPr>
        <w:spacing w:line="360" w:lineRule="auto"/>
        <w:jc w:val="both"/>
        <w:rPr>
          <w:rFonts w:ascii="Times New Roman" w:hAnsi="Times New Roman" w:cs="Times New Roman"/>
          <w:sz w:val="24"/>
          <w:szCs w:val="24"/>
        </w:rPr>
      </w:pPr>
      <w:r w:rsidRPr="00E2262B">
        <w:rPr>
          <w:rFonts w:ascii="Times New Roman" w:hAnsi="Times New Roman" w:cs="Times New Roman"/>
          <w:b/>
          <w:bCs/>
          <w:sz w:val="24"/>
          <w:szCs w:val="24"/>
        </w:rPr>
        <w:t>Title</w:t>
      </w:r>
      <w:r w:rsidRPr="00E2262B">
        <w:rPr>
          <w:rFonts w:ascii="Times New Roman" w:hAnsi="Times New Roman" w:cs="Times New Roman"/>
          <w:sz w:val="24"/>
          <w:szCs w:val="24"/>
        </w:rPr>
        <w:t xml:space="preserve"> in </w:t>
      </w:r>
      <w:r w:rsidRPr="00E2262B">
        <w:rPr>
          <w:rFonts w:ascii="Times New Roman" w:hAnsi="Times New Roman" w:cs="Times New Roman"/>
          <w:b/>
          <w:bCs/>
          <w:sz w:val="24"/>
          <w:szCs w:val="24"/>
        </w:rPr>
        <w:t>bold</w:t>
      </w:r>
    </w:p>
    <w:p w14:paraId="2927EE26" w14:textId="77777777" w:rsidR="00B16AE3" w:rsidRPr="00E2262B" w:rsidRDefault="00B16AE3" w:rsidP="00B16AE3">
      <w:pPr>
        <w:pStyle w:val="Paragraphedeliste"/>
        <w:numPr>
          <w:ilvl w:val="0"/>
          <w:numId w:val="1"/>
        </w:numPr>
        <w:spacing w:line="360" w:lineRule="auto"/>
        <w:jc w:val="both"/>
        <w:rPr>
          <w:rFonts w:ascii="Times New Roman" w:hAnsi="Times New Roman" w:cs="Times New Roman"/>
          <w:sz w:val="24"/>
          <w:szCs w:val="24"/>
        </w:rPr>
      </w:pPr>
      <w:r w:rsidRPr="00E2262B">
        <w:rPr>
          <w:rFonts w:ascii="Times New Roman" w:hAnsi="Times New Roman" w:cs="Times New Roman"/>
          <w:b/>
          <w:bCs/>
          <w:sz w:val="24"/>
          <w:szCs w:val="24"/>
        </w:rPr>
        <w:t>Lead</w:t>
      </w:r>
      <w:r w:rsidRPr="00E2262B">
        <w:rPr>
          <w:rFonts w:ascii="Times New Roman" w:hAnsi="Times New Roman" w:cs="Times New Roman"/>
          <w:sz w:val="24"/>
          <w:szCs w:val="24"/>
        </w:rPr>
        <w:t>: 5 to 8 sentences answering the 5Ws (Who, What, Where, When, Why) to hook the reader by presenting the general topic of the submission.</w:t>
      </w:r>
    </w:p>
    <w:p w14:paraId="7BE7FCC5" w14:textId="77777777" w:rsidR="00B16AE3" w:rsidRPr="00E2262B" w:rsidRDefault="00B16AE3" w:rsidP="00B16AE3">
      <w:pPr>
        <w:pStyle w:val="Paragraphedeliste"/>
        <w:numPr>
          <w:ilvl w:val="0"/>
          <w:numId w:val="1"/>
        </w:numPr>
        <w:spacing w:line="360" w:lineRule="auto"/>
        <w:jc w:val="both"/>
        <w:rPr>
          <w:rFonts w:ascii="Times New Roman" w:hAnsi="Times New Roman" w:cs="Times New Roman"/>
          <w:sz w:val="24"/>
          <w:szCs w:val="24"/>
        </w:rPr>
      </w:pPr>
      <w:r w:rsidRPr="00E2262B">
        <w:rPr>
          <w:rFonts w:ascii="Times New Roman" w:hAnsi="Times New Roman" w:cs="Times New Roman"/>
          <w:b/>
          <w:bCs/>
          <w:sz w:val="24"/>
          <w:szCs w:val="24"/>
        </w:rPr>
        <w:t>Section titles</w:t>
      </w:r>
      <w:r w:rsidRPr="00E2262B">
        <w:rPr>
          <w:rFonts w:ascii="Times New Roman" w:hAnsi="Times New Roman" w:cs="Times New Roman"/>
          <w:sz w:val="24"/>
          <w:szCs w:val="24"/>
        </w:rPr>
        <w:t xml:space="preserve"> in </w:t>
      </w:r>
      <w:r w:rsidRPr="00E2262B">
        <w:rPr>
          <w:rFonts w:ascii="Times New Roman" w:hAnsi="Times New Roman" w:cs="Times New Roman"/>
          <w:b/>
          <w:bCs/>
          <w:sz w:val="24"/>
          <w:szCs w:val="24"/>
        </w:rPr>
        <w:t>bold</w:t>
      </w:r>
      <w:r w:rsidRPr="00E2262B">
        <w:rPr>
          <w:rFonts w:ascii="Times New Roman" w:hAnsi="Times New Roman" w:cs="Times New Roman"/>
          <w:sz w:val="24"/>
          <w:szCs w:val="24"/>
        </w:rPr>
        <w:t xml:space="preserve"> to introduce various aspects of your manuscript</w:t>
      </w:r>
    </w:p>
    <w:p w14:paraId="0DD91106" w14:textId="77777777" w:rsidR="00B16AE3" w:rsidRPr="00E2262B" w:rsidRDefault="00B16AE3" w:rsidP="00B16AE3">
      <w:pPr>
        <w:pStyle w:val="Paragraphedeliste"/>
        <w:numPr>
          <w:ilvl w:val="0"/>
          <w:numId w:val="1"/>
        </w:numPr>
        <w:spacing w:line="360" w:lineRule="auto"/>
        <w:jc w:val="both"/>
        <w:rPr>
          <w:rFonts w:ascii="Times New Roman" w:hAnsi="Times New Roman" w:cs="Times New Roman"/>
          <w:sz w:val="24"/>
          <w:szCs w:val="24"/>
        </w:rPr>
      </w:pPr>
      <w:r w:rsidRPr="00E2262B">
        <w:rPr>
          <w:rFonts w:ascii="Times New Roman" w:hAnsi="Times New Roman" w:cs="Times New Roman"/>
          <w:b/>
          <w:bCs/>
          <w:sz w:val="24"/>
          <w:szCs w:val="24"/>
        </w:rPr>
        <w:t xml:space="preserve">Body of your manuscript: </w:t>
      </w:r>
      <w:r w:rsidRPr="00E2262B">
        <w:rPr>
          <w:rFonts w:ascii="Times New Roman" w:hAnsi="Times New Roman" w:cs="Times New Roman"/>
          <w:sz w:val="24"/>
          <w:szCs w:val="24"/>
        </w:rPr>
        <w:t>2 to 4 paragraphs presenting the various aspects of your manuscript</w:t>
      </w:r>
    </w:p>
    <w:p w14:paraId="5B6EC59B" w14:textId="77777777" w:rsidR="00B16AE3" w:rsidRPr="00E2262B" w:rsidRDefault="00B16AE3" w:rsidP="00B16AE3">
      <w:pPr>
        <w:pStyle w:val="Paragraphedeliste"/>
        <w:numPr>
          <w:ilvl w:val="0"/>
          <w:numId w:val="1"/>
        </w:numPr>
        <w:spacing w:line="360" w:lineRule="auto"/>
        <w:jc w:val="both"/>
        <w:rPr>
          <w:rFonts w:ascii="Times New Roman" w:hAnsi="Times New Roman" w:cs="Times New Roman"/>
          <w:sz w:val="24"/>
          <w:szCs w:val="24"/>
        </w:rPr>
      </w:pPr>
      <w:r w:rsidRPr="00E2262B">
        <w:rPr>
          <w:rFonts w:ascii="Times New Roman" w:hAnsi="Times New Roman" w:cs="Times New Roman"/>
          <w:b/>
          <w:bCs/>
          <w:sz w:val="24"/>
          <w:szCs w:val="24"/>
        </w:rPr>
        <w:t>Conclusion:</w:t>
      </w:r>
      <w:r w:rsidRPr="00E2262B">
        <w:rPr>
          <w:rFonts w:ascii="Times New Roman" w:hAnsi="Times New Roman" w:cs="Times New Roman"/>
          <w:sz w:val="24"/>
          <w:szCs w:val="24"/>
        </w:rPr>
        <w:t xml:space="preserve"> Paragraph that sums up your manuscript</w:t>
      </w:r>
    </w:p>
    <w:p w14:paraId="439FAE84" w14:textId="1738B713" w:rsidR="00B16AE3" w:rsidRPr="00E2262B" w:rsidRDefault="00B16AE3" w:rsidP="00B16AE3">
      <w:pPr>
        <w:pStyle w:val="Titre2"/>
        <w:spacing w:line="360" w:lineRule="auto"/>
        <w:jc w:val="both"/>
        <w:rPr>
          <w:rFonts w:ascii="Times New Roman" w:hAnsi="Times New Roman" w:cs="Times New Roman"/>
          <w:sz w:val="24"/>
          <w:szCs w:val="24"/>
        </w:rPr>
      </w:pPr>
      <w:bookmarkStart w:id="19" w:name="_Toc128377825"/>
      <w:r w:rsidRPr="00E2262B">
        <w:rPr>
          <w:rFonts w:ascii="Times New Roman" w:hAnsi="Times New Roman" w:cs="Times New Roman"/>
          <w:sz w:val="24"/>
          <w:szCs w:val="24"/>
        </w:rPr>
        <w:t>Images, Tables</w:t>
      </w:r>
      <w:r w:rsidR="00987347">
        <w:rPr>
          <w:rFonts w:ascii="Times New Roman" w:hAnsi="Times New Roman" w:cs="Times New Roman"/>
          <w:sz w:val="24"/>
          <w:szCs w:val="24"/>
        </w:rPr>
        <w:t>,</w:t>
      </w:r>
      <w:r w:rsidRPr="00E2262B">
        <w:rPr>
          <w:rFonts w:ascii="Times New Roman" w:hAnsi="Times New Roman" w:cs="Times New Roman"/>
          <w:sz w:val="24"/>
          <w:szCs w:val="24"/>
        </w:rPr>
        <w:t xml:space="preserve"> and Figures</w:t>
      </w:r>
      <w:bookmarkEnd w:id="19"/>
    </w:p>
    <w:p w14:paraId="5FF6C44F" w14:textId="77777777" w:rsidR="00B16AE3" w:rsidRPr="00E2262B" w:rsidRDefault="00B16AE3" w:rsidP="00B16AE3">
      <w:pPr>
        <w:pStyle w:val="Paragraphedeliste"/>
        <w:numPr>
          <w:ilvl w:val="0"/>
          <w:numId w:val="3"/>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You may submit 1 to 3 images in your manuscript to provide a visual aid for your manuscript.</w:t>
      </w:r>
    </w:p>
    <w:p w14:paraId="18D5FA0C" w14:textId="77777777" w:rsidR="00B16AE3" w:rsidRPr="00E2262B" w:rsidRDefault="00B16AE3" w:rsidP="00B16AE3">
      <w:pPr>
        <w:pStyle w:val="Paragraphedeliste"/>
        <w:numPr>
          <w:ilvl w:val="0"/>
          <w:numId w:val="3"/>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 xml:space="preserve">Images should be sent as a </w:t>
      </w:r>
      <w:r w:rsidRPr="00E2262B">
        <w:rPr>
          <w:rFonts w:ascii="Times New Roman" w:hAnsi="Times New Roman" w:cs="Times New Roman"/>
          <w:b/>
          <w:bCs/>
          <w:sz w:val="24"/>
          <w:szCs w:val="24"/>
        </w:rPr>
        <w:t>separate file in JPG format</w:t>
      </w:r>
      <w:r w:rsidRPr="00E2262B">
        <w:rPr>
          <w:rFonts w:ascii="Times New Roman" w:hAnsi="Times New Roman" w:cs="Times New Roman"/>
          <w:sz w:val="24"/>
          <w:szCs w:val="24"/>
        </w:rPr>
        <w:t xml:space="preserve">. </w:t>
      </w:r>
    </w:p>
    <w:p w14:paraId="63E64EB0" w14:textId="7C0E61A8" w:rsidR="00B16AE3" w:rsidRPr="00E2262B" w:rsidRDefault="00532B14" w:rsidP="00B16AE3">
      <w:pPr>
        <w:pStyle w:val="Paragraphedelist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m</w:t>
      </w:r>
      <w:r w:rsidR="00B16AE3" w:rsidRPr="00E2262B">
        <w:rPr>
          <w:rFonts w:ascii="Times New Roman" w:hAnsi="Times New Roman" w:cs="Times New Roman"/>
          <w:sz w:val="24"/>
          <w:szCs w:val="24"/>
        </w:rPr>
        <w:t xml:space="preserve">inimum resolution for the images is </w:t>
      </w:r>
      <w:r w:rsidR="00B16AE3" w:rsidRPr="00E2262B">
        <w:rPr>
          <w:rFonts w:ascii="Times New Roman" w:hAnsi="Times New Roman" w:cs="Times New Roman"/>
          <w:b/>
          <w:bCs/>
          <w:sz w:val="24"/>
          <w:szCs w:val="24"/>
        </w:rPr>
        <w:t>300 DPI.</w:t>
      </w:r>
    </w:p>
    <w:p w14:paraId="156595D9" w14:textId="77777777" w:rsidR="00B16AE3" w:rsidRPr="00E2262B" w:rsidRDefault="00B16AE3" w:rsidP="00B16AE3">
      <w:pPr>
        <w:pStyle w:val="Paragraphedeliste"/>
        <w:numPr>
          <w:ilvl w:val="0"/>
          <w:numId w:val="3"/>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To allow the layout editor to insert the image in your manuscript, please write:</w:t>
      </w:r>
    </w:p>
    <w:p w14:paraId="75326C7D" w14:textId="77777777" w:rsidR="00B16AE3" w:rsidRPr="00E2262B" w:rsidRDefault="00B16AE3" w:rsidP="00B16AE3">
      <w:pPr>
        <w:pStyle w:val="Paragraphedeliste"/>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&lt;Insert Figure 1 here&gt;</w:t>
      </w:r>
    </w:p>
    <w:p w14:paraId="2A78DC44" w14:textId="77777777" w:rsidR="00B16AE3" w:rsidRPr="00E2262B" w:rsidRDefault="00B16AE3" w:rsidP="00B16AE3">
      <w:pPr>
        <w:pStyle w:val="Paragraphedeliste"/>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lastRenderedPageBreak/>
        <w:t>Source: [Write complete source while respecting the reference formats]</w:t>
      </w:r>
    </w:p>
    <w:p w14:paraId="79A6E30F" w14:textId="43E6BA16" w:rsidR="00B16AE3" w:rsidRPr="00E2262B" w:rsidRDefault="00B16AE3" w:rsidP="00B16AE3">
      <w:pPr>
        <w:pStyle w:val="Paragraphedeliste"/>
        <w:numPr>
          <w:ilvl w:val="0"/>
          <w:numId w:val="3"/>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 xml:space="preserve">The editorial team has the right to add other visual aids </w:t>
      </w:r>
      <w:r w:rsidR="00C26B62">
        <w:rPr>
          <w:rFonts w:ascii="Times New Roman" w:hAnsi="Times New Roman" w:cs="Times New Roman"/>
          <w:sz w:val="24"/>
          <w:szCs w:val="24"/>
        </w:rPr>
        <w:t>to</w:t>
      </w:r>
      <w:r w:rsidRPr="00E2262B">
        <w:rPr>
          <w:rFonts w:ascii="Times New Roman" w:hAnsi="Times New Roman" w:cs="Times New Roman"/>
          <w:sz w:val="24"/>
          <w:szCs w:val="24"/>
        </w:rPr>
        <w:t xml:space="preserve"> your manuscript, and to not use the submitted images.</w:t>
      </w:r>
    </w:p>
    <w:p w14:paraId="1261A5CC" w14:textId="77777777" w:rsidR="00B16AE3" w:rsidRPr="00E2262B" w:rsidRDefault="00B16AE3" w:rsidP="00B16AE3">
      <w:pPr>
        <w:pStyle w:val="Titre2"/>
        <w:spacing w:line="360" w:lineRule="auto"/>
        <w:jc w:val="both"/>
        <w:rPr>
          <w:rFonts w:ascii="Times New Roman" w:hAnsi="Times New Roman" w:cs="Times New Roman"/>
          <w:sz w:val="24"/>
          <w:szCs w:val="24"/>
        </w:rPr>
      </w:pPr>
      <w:bookmarkStart w:id="20" w:name="_Toc128377826"/>
      <w:r w:rsidRPr="00E2262B">
        <w:rPr>
          <w:rFonts w:ascii="Times New Roman" w:hAnsi="Times New Roman" w:cs="Times New Roman"/>
          <w:sz w:val="24"/>
          <w:szCs w:val="24"/>
        </w:rPr>
        <w:t>References and Citations</w:t>
      </w:r>
      <w:bookmarkEnd w:id="20"/>
    </w:p>
    <w:p w14:paraId="47223396" w14:textId="77777777" w:rsidR="00B16AE3" w:rsidRPr="00E2262B" w:rsidRDefault="00B16AE3" w:rsidP="00B16AE3">
      <w:pPr>
        <w:pStyle w:val="Paragraphedeliste"/>
        <w:numPr>
          <w:ilvl w:val="0"/>
          <w:numId w:val="4"/>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 xml:space="preserve">For in-text references, </w:t>
      </w:r>
      <w:r>
        <w:rPr>
          <w:rFonts w:ascii="Times New Roman" w:hAnsi="Times New Roman" w:cs="Times New Roman"/>
          <w:sz w:val="24"/>
          <w:szCs w:val="24"/>
        </w:rPr>
        <w:t>use</w:t>
      </w:r>
      <w:r w:rsidRPr="00E2262B">
        <w:rPr>
          <w:rFonts w:ascii="Times New Roman" w:hAnsi="Times New Roman" w:cs="Times New Roman"/>
          <w:sz w:val="24"/>
          <w:szCs w:val="24"/>
        </w:rPr>
        <w:t xml:space="preserve"> superscript</w:t>
      </w:r>
      <w:r>
        <w:rPr>
          <w:rFonts w:ascii="Times New Roman" w:hAnsi="Times New Roman" w:cs="Times New Roman"/>
          <w:sz w:val="24"/>
          <w:szCs w:val="24"/>
        </w:rPr>
        <w:t>ed</w:t>
      </w:r>
      <w:r w:rsidRPr="00E2262B">
        <w:rPr>
          <w:rFonts w:ascii="Times New Roman" w:hAnsi="Times New Roman" w:cs="Times New Roman"/>
          <w:sz w:val="24"/>
          <w:szCs w:val="24"/>
        </w:rPr>
        <w:t xml:space="preserve"> nu</w:t>
      </w:r>
      <w:r>
        <w:rPr>
          <w:rFonts w:ascii="Times New Roman" w:hAnsi="Times New Roman" w:cs="Times New Roman"/>
          <w:sz w:val="24"/>
          <w:szCs w:val="24"/>
        </w:rPr>
        <w:t>merals</w:t>
      </w:r>
      <w:r w:rsidRPr="00E2262B">
        <w:rPr>
          <w:rFonts w:ascii="Times New Roman" w:hAnsi="Times New Roman" w:cs="Times New Roman"/>
          <w:sz w:val="24"/>
          <w:szCs w:val="24"/>
        </w:rPr>
        <w:t xml:space="preserve"> before punctuation. (e.g., “To summarize, stuttering and typical disfluencies are two fundamentally distinct sets of behaviors</w:t>
      </w:r>
      <w:r w:rsidRPr="00E2262B">
        <w:rPr>
          <w:rFonts w:ascii="Times New Roman" w:hAnsi="Times New Roman" w:cs="Times New Roman"/>
          <w:sz w:val="24"/>
          <w:szCs w:val="24"/>
          <w:vertAlign w:val="superscript"/>
        </w:rPr>
        <w:t>1</w:t>
      </w:r>
      <w:r w:rsidRPr="00E2262B">
        <w:rPr>
          <w:rFonts w:ascii="Times New Roman" w:hAnsi="Times New Roman" w:cs="Times New Roman"/>
          <w:sz w:val="24"/>
          <w:szCs w:val="24"/>
        </w:rPr>
        <w:t>.”</w:t>
      </w:r>
    </w:p>
    <w:p w14:paraId="0621EF57" w14:textId="77777777" w:rsidR="00B16AE3" w:rsidRPr="00E2262B" w:rsidRDefault="00B16AE3" w:rsidP="00B16AE3">
      <w:pPr>
        <w:pStyle w:val="Paragraphedeliste"/>
        <w:numPr>
          <w:ilvl w:val="0"/>
          <w:numId w:val="4"/>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If multiple sources are cited, numbers are separated by a comma.</w:t>
      </w:r>
    </w:p>
    <w:p w14:paraId="5EE79B05" w14:textId="77777777" w:rsidR="00B16AE3" w:rsidRPr="00E2262B" w:rsidRDefault="00B16AE3" w:rsidP="00B16AE3">
      <w:pPr>
        <w:pStyle w:val="Paragraphedeliste"/>
        <w:numPr>
          <w:ilvl w:val="0"/>
          <w:numId w:val="4"/>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The references are to be given in an ordered list according to appearance in the manuscript</w:t>
      </w:r>
      <w:r>
        <w:rPr>
          <w:rFonts w:ascii="Times New Roman" w:hAnsi="Times New Roman" w:cs="Times New Roman"/>
          <w:sz w:val="24"/>
          <w:szCs w:val="24"/>
        </w:rPr>
        <w:t xml:space="preserve"> (with the numerals of the list matching the superscripted numerals in the text)</w:t>
      </w:r>
      <w:r w:rsidRPr="00E2262B">
        <w:rPr>
          <w:rFonts w:ascii="Times New Roman" w:hAnsi="Times New Roman" w:cs="Times New Roman"/>
          <w:sz w:val="24"/>
          <w:szCs w:val="24"/>
        </w:rPr>
        <w:t>.</w:t>
      </w:r>
    </w:p>
    <w:p w14:paraId="7632F46B" w14:textId="77777777" w:rsidR="00B16AE3" w:rsidRPr="00E2262B" w:rsidRDefault="00B16AE3" w:rsidP="00B16AE3">
      <w:pPr>
        <w:pStyle w:val="Paragraphedeliste"/>
        <w:numPr>
          <w:ilvl w:val="0"/>
          <w:numId w:val="4"/>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The bibliography at the end of the manuscript must follow the norms of the American Psychological Association (APA, 7</w:t>
      </w:r>
      <w:r w:rsidRPr="00E2262B">
        <w:rPr>
          <w:rFonts w:ascii="Times New Roman" w:hAnsi="Times New Roman" w:cs="Times New Roman"/>
          <w:sz w:val="24"/>
          <w:szCs w:val="24"/>
          <w:vertAlign w:val="superscript"/>
        </w:rPr>
        <w:t>th</w:t>
      </w:r>
      <w:r w:rsidRPr="00E2262B">
        <w:rPr>
          <w:rFonts w:ascii="Times New Roman" w:hAnsi="Times New Roman" w:cs="Times New Roman"/>
          <w:sz w:val="24"/>
          <w:szCs w:val="24"/>
        </w:rPr>
        <w:t xml:space="preserve"> edition).</w:t>
      </w:r>
    </w:p>
    <w:p w14:paraId="1BD79267" w14:textId="77777777" w:rsidR="00B16AE3" w:rsidRPr="00E2262B" w:rsidRDefault="00B16AE3" w:rsidP="00B16AE3">
      <w:pPr>
        <w:pStyle w:val="Paragraphedeliste"/>
        <w:numPr>
          <w:ilvl w:val="0"/>
          <w:numId w:val="4"/>
        </w:numPr>
        <w:spacing w:line="360" w:lineRule="auto"/>
        <w:jc w:val="both"/>
        <w:rPr>
          <w:rFonts w:ascii="Times New Roman" w:hAnsi="Times New Roman" w:cs="Times New Roman"/>
          <w:b/>
          <w:bCs/>
          <w:sz w:val="24"/>
          <w:szCs w:val="24"/>
        </w:rPr>
      </w:pPr>
      <w:r w:rsidRPr="00E2262B">
        <w:rPr>
          <w:rFonts w:ascii="Times New Roman" w:hAnsi="Times New Roman" w:cs="Times New Roman"/>
          <w:b/>
          <w:bCs/>
          <w:sz w:val="24"/>
          <w:szCs w:val="24"/>
        </w:rPr>
        <w:t>APA general rules:</w:t>
      </w:r>
    </w:p>
    <w:p w14:paraId="381831B1" w14:textId="77777777" w:rsidR="00B16AE3" w:rsidRPr="00E2262B" w:rsidRDefault="00B16AE3" w:rsidP="00B16AE3">
      <w:pPr>
        <w:pStyle w:val="Paragraphedeliste"/>
        <w:numPr>
          <w:ilvl w:val="1"/>
          <w:numId w:val="4"/>
        </w:numPr>
        <w:spacing w:line="360" w:lineRule="auto"/>
        <w:jc w:val="both"/>
        <w:rPr>
          <w:rFonts w:ascii="Times New Roman" w:hAnsi="Times New Roman" w:cs="Times New Roman"/>
          <w:sz w:val="24"/>
          <w:szCs w:val="24"/>
        </w:rPr>
      </w:pPr>
      <w:r w:rsidRPr="00E2262B">
        <w:rPr>
          <w:rFonts w:ascii="Times New Roman" w:hAnsi="Times New Roman" w:cs="Times New Roman"/>
          <w:b/>
          <w:bCs/>
          <w:color w:val="333333"/>
          <w:sz w:val="24"/>
          <w:szCs w:val="24"/>
        </w:rPr>
        <w:t>Journal articles in print:</w:t>
      </w:r>
    </w:p>
    <w:p w14:paraId="13371697" w14:textId="77777777" w:rsidR="00B16AE3" w:rsidRPr="00E2262B" w:rsidRDefault="00B16AE3" w:rsidP="00B16AE3">
      <w:pPr>
        <w:pStyle w:val="Paragraphedeliste"/>
        <w:numPr>
          <w:ilvl w:val="2"/>
          <w:numId w:val="1"/>
        </w:numPr>
        <w:spacing w:line="360" w:lineRule="auto"/>
        <w:rPr>
          <w:rStyle w:val="lev"/>
          <w:rFonts w:ascii="Times New Roman" w:hAnsi="Times New Roman" w:cs="Times New Roman"/>
          <w:color w:val="333333"/>
          <w:sz w:val="24"/>
          <w:szCs w:val="24"/>
          <w:bdr w:val="none" w:sz="0" w:space="0" w:color="auto" w:frame="1"/>
        </w:rPr>
      </w:pPr>
      <w:r w:rsidRPr="00E2262B">
        <w:rPr>
          <w:rStyle w:val="lev"/>
          <w:rFonts w:ascii="Times New Roman" w:hAnsi="Times New Roman" w:cs="Times New Roman"/>
          <w:i/>
          <w:iCs/>
          <w:color w:val="333333"/>
          <w:sz w:val="24"/>
          <w:szCs w:val="24"/>
          <w:bdr w:val="none" w:sz="0" w:space="0" w:color="auto" w:frame="1"/>
        </w:rPr>
        <w:t>Structure</w:t>
      </w:r>
      <w:r w:rsidRPr="00E2262B">
        <w:rPr>
          <w:rStyle w:val="lev"/>
          <w:rFonts w:ascii="Times New Roman" w:hAnsi="Times New Roman" w:cs="Times New Roman"/>
          <w:color w:val="333333"/>
          <w:sz w:val="24"/>
          <w:szCs w:val="24"/>
          <w:bdr w:val="none" w:sz="0" w:space="0" w:color="auto" w:frame="1"/>
        </w:rPr>
        <w:t>:</w:t>
      </w:r>
    </w:p>
    <w:p w14:paraId="436A56AD" w14:textId="77777777" w:rsidR="00B16AE3" w:rsidRPr="00E2262B" w:rsidRDefault="00B16AE3" w:rsidP="00B16AE3">
      <w:pPr>
        <w:pStyle w:val="Paragraphedeliste"/>
        <w:spacing w:line="360" w:lineRule="auto"/>
        <w:ind w:left="2160"/>
        <w:rPr>
          <w:rFonts w:ascii="Times New Roman" w:hAnsi="Times New Roman" w:cs="Times New Roman"/>
          <w:color w:val="333333"/>
          <w:sz w:val="24"/>
          <w:szCs w:val="24"/>
        </w:rPr>
      </w:pPr>
      <w:r w:rsidRPr="00E2262B">
        <w:rPr>
          <w:rFonts w:ascii="Times New Roman" w:hAnsi="Times New Roman" w:cs="Times New Roman"/>
          <w:color w:val="333333"/>
          <w:sz w:val="24"/>
          <w:szCs w:val="24"/>
        </w:rPr>
        <w:t>Author Last name, First initial. Middle initial. (Year Published). Title of article. </w:t>
      </w:r>
      <w:r w:rsidRPr="00E2262B">
        <w:rPr>
          <w:rStyle w:val="Accentuation"/>
          <w:rFonts w:ascii="Times New Roman" w:hAnsi="Times New Roman" w:cs="Times New Roman"/>
          <w:color w:val="333333"/>
          <w:sz w:val="24"/>
          <w:szCs w:val="24"/>
          <w:bdr w:val="none" w:sz="0" w:space="0" w:color="auto" w:frame="1"/>
        </w:rPr>
        <w:t>Title of Periodical, Volume</w:t>
      </w:r>
      <w:r w:rsidRPr="00E2262B">
        <w:rPr>
          <w:rFonts w:ascii="Times New Roman" w:hAnsi="Times New Roman" w:cs="Times New Roman"/>
          <w:color w:val="333333"/>
          <w:sz w:val="24"/>
          <w:szCs w:val="24"/>
        </w:rPr>
        <w:t>(Issue), page range.</w:t>
      </w:r>
    </w:p>
    <w:p w14:paraId="618C110C" w14:textId="77777777" w:rsidR="00B16AE3" w:rsidRPr="00E2262B" w:rsidRDefault="00B16AE3" w:rsidP="00B16AE3">
      <w:pPr>
        <w:pStyle w:val="Paragraphedeliste"/>
        <w:numPr>
          <w:ilvl w:val="2"/>
          <w:numId w:val="1"/>
        </w:numPr>
        <w:spacing w:line="360" w:lineRule="auto"/>
        <w:rPr>
          <w:rStyle w:val="lev"/>
          <w:rFonts w:ascii="Times New Roman" w:hAnsi="Times New Roman" w:cs="Times New Roman"/>
          <w:color w:val="333333"/>
          <w:sz w:val="24"/>
          <w:szCs w:val="24"/>
          <w:bdr w:val="none" w:sz="0" w:space="0" w:color="auto" w:frame="1"/>
        </w:rPr>
      </w:pPr>
      <w:r w:rsidRPr="00E2262B">
        <w:rPr>
          <w:rStyle w:val="lev"/>
          <w:rFonts w:ascii="Times New Roman" w:hAnsi="Times New Roman" w:cs="Times New Roman"/>
          <w:i/>
          <w:iCs/>
          <w:color w:val="333333"/>
          <w:sz w:val="24"/>
          <w:szCs w:val="24"/>
          <w:bdr w:val="none" w:sz="0" w:space="0" w:color="auto" w:frame="1"/>
        </w:rPr>
        <w:t>Example</w:t>
      </w:r>
      <w:r w:rsidRPr="00E2262B">
        <w:rPr>
          <w:rStyle w:val="lev"/>
          <w:rFonts w:ascii="Times New Roman" w:hAnsi="Times New Roman" w:cs="Times New Roman"/>
          <w:color w:val="333333"/>
          <w:sz w:val="24"/>
          <w:szCs w:val="24"/>
          <w:bdr w:val="none" w:sz="0" w:space="0" w:color="auto" w:frame="1"/>
        </w:rPr>
        <w:t>:</w:t>
      </w:r>
    </w:p>
    <w:p w14:paraId="5576F045" w14:textId="77777777" w:rsidR="00B16AE3" w:rsidRPr="00E2262B" w:rsidRDefault="00B16AE3" w:rsidP="00B16AE3">
      <w:pPr>
        <w:pStyle w:val="Paragraphedeliste"/>
        <w:spacing w:line="360" w:lineRule="auto"/>
        <w:ind w:left="2160"/>
        <w:rPr>
          <w:rFonts w:ascii="Times New Roman" w:hAnsi="Times New Roman" w:cs="Times New Roman"/>
          <w:b/>
          <w:bCs/>
          <w:color w:val="333333"/>
          <w:sz w:val="24"/>
          <w:szCs w:val="24"/>
          <w:bdr w:val="none" w:sz="0" w:space="0" w:color="auto" w:frame="1"/>
        </w:rPr>
      </w:pPr>
      <w:r w:rsidRPr="00E2262B">
        <w:rPr>
          <w:rFonts w:ascii="Times New Roman" w:hAnsi="Times New Roman" w:cs="Times New Roman"/>
          <w:color w:val="333333"/>
          <w:sz w:val="24"/>
          <w:szCs w:val="24"/>
        </w:rPr>
        <w:t>Gleditsch, N. P., Pinker, S., Thayer, B. A., Levy, J. S., &amp; Thompson, W. R. (2013). The forum: The decline of war. </w:t>
      </w:r>
      <w:r w:rsidRPr="00E2262B">
        <w:rPr>
          <w:rStyle w:val="Accentuation"/>
          <w:rFonts w:ascii="Times New Roman" w:hAnsi="Times New Roman" w:cs="Times New Roman"/>
          <w:color w:val="333333"/>
          <w:sz w:val="24"/>
          <w:szCs w:val="24"/>
          <w:bdr w:val="none" w:sz="0" w:space="0" w:color="auto" w:frame="1"/>
        </w:rPr>
        <w:t>International Studies Review, 15</w:t>
      </w:r>
      <w:r w:rsidRPr="00E2262B">
        <w:rPr>
          <w:rFonts w:ascii="Times New Roman" w:hAnsi="Times New Roman" w:cs="Times New Roman"/>
          <w:color w:val="333333"/>
          <w:sz w:val="24"/>
          <w:szCs w:val="24"/>
        </w:rPr>
        <w:t>(3), 396-419.</w:t>
      </w:r>
    </w:p>
    <w:p w14:paraId="4EEC6B05" w14:textId="77777777" w:rsidR="00B16AE3" w:rsidRPr="00E2262B" w:rsidRDefault="00B16AE3" w:rsidP="00B16AE3">
      <w:pPr>
        <w:pStyle w:val="Paragraphedeliste"/>
        <w:numPr>
          <w:ilvl w:val="1"/>
          <w:numId w:val="4"/>
        </w:numPr>
        <w:spacing w:line="360" w:lineRule="auto"/>
        <w:rPr>
          <w:rFonts w:ascii="Times New Roman" w:hAnsi="Times New Roman" w:cs="Times New Roman"/>
          <w:sz w:val="24"/>
          <w:szCs w:val="24"/>
        </w:rPr>
      </w:pPr>
      <w:r w:rsidRPr="00E2262B">
        <w:rPr>
          <w:rFonts w:ascii="Times New Roman" w:hAnsi="Times New Roman" w:cs="Times New Roman"/>
          <w:b/>
          <w:bCs/>
          <w:color w:val="333333"/>
          <w:sz w:val="24"/>
          <w:szCs w:val="24"/>
        </w:rPr>
        <w:t>Journal articles online:</w:t>
      </w:r>
    </w:p>
    <w:p w14:paraId="5ED2847E" w14:textId="77777777" w:rsidR="00B16AE3" w:rsidRPr="00E2262B" w:rsidRDefault="00B16AE3" w:rsidP="00B16AE3">
      <w:pPr>
        <w:pStyle w:val="Paragraphedeliste"/>
        <w:numPr>
          <w:ilvl w:val="2"/>
          <w:numId w:val="1"/>
        </w:numPr>
        <w:shd w:val="clear" w:color="auto" w:fill="FFFFFF"/>
        <w:spacing w:line="360" w:lineRule="auto"/>
        <w:rPr>
          <w:rFonts w:ascii="Times New Roman" w:eastAsia="Times New Roman" w:hAnsi="Times New Roman" w:cs="Times New Roman"/>
          <w:color w:val="333333"/>
          <w:sz w:val="24"/>
          <w:szCs w:val="24"/>
        </w:rPr>
      </w:pPr>
      <w:r w:rsidRPr="00E2262B">
        <w:rPr>
          <w:rFonts w:ascii="Times New Roman" w:eastAsia="Times New Roman" w:hAnsi="Times New Roman" w:cs="Times New Roman"/>
          <w:b/>
          <w:bCs/>
          <w:i/>
          <w:iCs/>
          <w:color w:val="333333"/>
          <w:sz w:val="24"/>
          <w:szCs w:val="24"/>
          <w:bdr w:val="none" w:sz="0" w:space="0" w:color="auto" w:frame="1"/>
        </w:rPr>
        <w:t>Structure</w:t>
      </w:r>
      <w:r w:rsidRPr="00E2262B">
        <w:rPr>
          <w:rFonts w:ascii="Times New Roman" w:eastAsia="Times New Roman" w:hAnsi="Times New Roman" w:cs="Times New Roman"/>
          <w:b/>
          <w:bCs/>
          <w:color w:val="333333"/>
          <w:sz w:val="24"/>
          <w:szCs w:val="24"/>
          <w:bdr w:val="none" w:sz="0" w:space="0" w:color="auto" w:frame="1"/>
        </w:rPr>
        <w:t>:</w:t>
      </w:r>
    </w:p>
    <w:p w14:paraId="4D31C245" w14:textId="77777777" w:rsidR="00B16AE3" w:rsidRPr="00E2262B" w:rsidRDefault="00B16AE3" w:rsidP="00B16AE3">
      <w:pPr>
        <w:pStyle w:val="Paragraphedeliste"/>
        <w:shd w:val="clear" w:color="auto" w:fill="FFFFFF"/>
        <w:spacing w:line="360" w:lineRule="auto"/>
        <w:ind w:left="2160"/>
        <w:rPr>
          <w:rFonts w:ascii="Times New Roman" w:eastAsia="Times New Roman" w:hAnsi="Times New Roman" w:cs="Times New Roman"/>
          <w:color w:val="333333"/>
          <w:sz w:val="24"/>
          <w:szCs w:val="24"/>
        </w:rPr>
      </w:pPr>
      <w:r w:rsidRPr="00E2262B">
        <w:rPr>
          <w:rFonts w:ascii="Times New Roman" w:eastAsia="Times New Roman" w:hAnsi="Times New Roman" w:cs="Times New Roman"/>
          <w:color w:val="333333"/>
          <w:sz w:val="24"/>
          <w:szCs w:val="24"/>
        </w:rPr>
        <w:t>Author Last name, First initial. Middle initial. (Year Published). Title of article. </w:t>
      </w:r>
      <w:r w:rsidRPr="00E2262B">
        <w:rPr>
          <w:rFonts w:ascii="Times New Roman" w:eastAsia="Times New Roman" w:hAnsi="Times New Roman" w:cs="Times New Roman"/>
          <w:i/>
          <w:iCs/>
          <w:color w:val="333333"/>
          <w:sz w:val="24"/>
          <w:szCs w:val="24"/>
          <w:bdr w:val="none" w:sz="0" w:space="0" w:color="auto" w:frame="1"/>
        </w:rPr>
        <w:t>Title of Periodical, Volume</w:t>
      </w:r>
      <w:r w:rsidRPr="00E2262B">
        <w:rPr>
          <w:rFonts w:ascii="Times New Roman" w:eastAsia="Times New Roman" w:hAnsi="Times New Roman" w:cs="Times New Roman"/>
          <w:color w:val="333333"/>
          <w:sz w:val="24"/>
          <w:szCs w:val="24"/>
        </w:rPr>
        <w:t>(Issue), page range. </w:t>
      </w:r>
      <w:hyperlink r:id="rId13" w:history="1">
        <w:r w:rsidRPr="00E2262B">
          <w:rPr>
            <w:rFonts w:ascii="Times New Roman" w:eastAsia="Times New Roman" w:hAnsi="Times New Roman" w:cs="Times New Roman"/>
            <w:color w:val="00799E"/>
            <w:sz w:val="24"/>
            <w:szCs w:val="24"/>
            <w:u w:val="single"/>
            <w:bdr w:val="none" w:sz="0" w:space="0" w:color="auto" w:frame="1"/>
          </w:rPr>
          <w:t>https://doi.org/xxxx</w:t>
        </w:r>
      </w:hyperlink>
      <w:r w:rsidRPr="00E2262B">
        <w:rPr>
          <w:rFonts w:ascii="Times New Roman" w:eastAsia="Times New Roman" w:hAnsi="Times New Roman" w:cs="Times New Roman"/>
          <w:color w:val="333333"/>
          <w:sz w:val="24"/>
          <w:szCs w:val="24"/>
        </w:rPr>
        <w:t> or URL</w:t>
      </w:r>
    </w:p>
    <w:p w14:paraId="08F6AB82" w14:textId="77777777" w:rsidR="00B16AE3" w:rsidRPr="00E2262B" w:rsidRDefault="00B16AE3" w:rsidP="00B16AE3">
      <w:pPr>
        <w:pStyle w:val="Paragraphedeliste"/>
        <w:numPr>
          <w:ilvl w:val="2"/>
          <w:numId w:val="1"/>
        </w:numPr>
        <w:shd w:val="clear" w:color="auto" w:fill="FFFFFF"/>
        <w:spacing w:line="360" w:lineRule="auto"/>
        <w:rPr>
          <w:rFonts w:ascii="Times New Roman" w:eastAsia="Times New Roman" w:hAnsi="Times New Roman" w:cs="Times New Roman"/>
          <w:color w:val="333333"/>
          <w:sz w:val="24"/>
          <w:szCs w:val="24"/>
        </w:rPr>
      </w:pPr>
      <w:r w:rsidRPr="00E2262B">
        <w:rPr>
          <w:rFonts w:ascii="Times New Roman" w:eastAsia="Times New Roman" w:hAnsi="Times New Roman" w:cs="Times New Roman"/>
          <w:b/>
          <w:bCs/>
          <w:i/>
          <w:iCs/>
          <w:color w:val="333333"/>
          <w:sz w:val="24"/>
          <w:szCs w:val="24"/>
          <w:bdr w:val="none" w:sz="0" w:space="0" w:color="auto" w:frame="1"/>
        </w:rPr>
        <w:t>Example</w:t>
      </w:r>
      <w:r w:rsidRPr="00E2262B">
        <w:rPr>
          <w:rFonts w:ascii="Times New Roman" w:eastAsia="Times New Roman" w:hAnsi="Times New Roman" w:cs="Times New Roman"/>
          <w:b/>
          <w:bCs/>
          <w:color w:val="333333"/>
          <w:sz w:val="24"/>
          <w:szCs w:val="24"/>
          <w:bdr w:val="none" w:sz="0" w:space="0" w:color="auto" w:frame="1"/>
        </w:rPr>
        <w:t>:</w:t>
      </w:r>
    </w:p>
    <w:p w14:paraId="7A1E56EA" w14:textId="77777777" w:rsidR="00B16AE3" w:rsidRPr="00E2262B" w:rsidRDefault="00B16AE3" w:rsidP="00B16AE3">
      <w:pPr>
        <w:pStyle w:val="Paragraphedeliste"/>
        <w:shd w:val="clear" w:color="auto" w:fill="FFFFFF"/>
        <w:spacing w:line="360" w:lineRule="auto"/>
        <w:ind w:left="2160"/>
        <w:rPr>
          <w:rFonts w:ascii="Times New Roman" w:eastAsia="Times New Roman" w:hAnsi="Times New Roman" w:cs="Times New Roman"/>
          <w:color w:val="333333"/>
          <w:sz w:val="24"/>
          <w:szCs w:val="24"/>
        </w:rPr>
      </w:pPr>
      <w:r w:rsidRPr="00E2262B">
        <w:rPr>
          <w:rFonts w:ascii="Times New Roman" w:eastAsia="Times New Roman" w:hAnsi="Times New Roman" w:cs="Times New Roman"/>
          <w:color w:val="333333"/>
          <w:sz w:val="24"/>
          <w:szCs w:val="24"/>
        </w:rPr>
        <w:t xml:space="preserve">Burnell, K. J., Coleman, P. G., &amp; Hunt, N. (2010). Coping with traumatic memories: Second World War veterans’ experiences of social support in </w:t>
      </w:r>
      <w:r w:rsidRPr="00E2262B">
        <w:rPr>
          <w:rFonts w:ascii="Times New Roman" w:eastAsia="Times New Roman" w:hAnsi="Times New Roman" w:cs="Times New Roman"/>
          <w:color w:val="333333"/>
          <w:sz w:val="24"/>
          <w:szCs w:val="24"/>
        </w:rPr>
        <w:lastRenderedPageBreak/>
        <w:t>relation to the narrative coherence of war memories. </w:t>
      </w:r>
      <w:r w:rsidRPr="00E2262B">
        <w:rPr>
          <w:rFonts w:ascii="Times New Roman" w:eastAsia="Times New Roman" w:hAnsi="Times New Roman" w:cs="Times New Roman"/>
          <w:i/>
          <w:iCs/>
          <w:color w:val="333333"/>
          <w:sz w:val="24"/>
          <w:szCs w:val="24"/>
          <w:bdr w:val="none" w:sz="0" w:space="0" w:color="auto" w:frame="1"/>
        </w:rPr>
        <w:t>Ageing and Society, 30</w:t>
      </w:r>
      <w:r w:rsidRPr="00E2262B">
        <w:rPr>
          <w:rFonts w:ascii="Times New Roman" w:eastAsia="Times New Roman" w:hAnsi="Times New Roman" w:cs="Times New Roman"/>
          <w:color w:val="333333"/>
          <w:sz w:val="24"/>
          <w:szCs w:val="24"/>
        </w:rPr>
        <w:t>(1), 57-78. </w:t>
      </w:r>
      <w:hyperlink r:id="rId14" w:history="1">
        <w:r w:rsidRPr="00E2262B">
          <w:rPr>
            <w:rFonts w:ascii="Times New Roman" w:eastAsia="Times New Roman" w:hAnsi="Times New Roman" w:cs="Times New Roman"/>
            <w:color w:val="00799E"/>
            <w:sz w:val="24"/>
            <w:szCs w:val="24"/>
            <w:u w:val="single"/>
            <w:bdr w:val="none" w:sz="0" w:space="0" w:color="auto" w:frame="1"/>
          </w:rPr>
          <w:t>https://doi.org/10.1017/S0144686X0999016X</w:t>
        </w:r>
      </w:hyperlink>
    </w:p>
    <w:p w14:paraId="78F95427" w14:textId="77777777" w:rsidR="00B16AE3" w:rsidRPr="00E2262B" w:rsidRDefault="00B16AE3" w:rsidP="00B16AE3">
      <w:pPr>
        <w:pStyle w:val="Paragraphedeliste"/>
        <w:numPr>
          <w:ilvl w:val="1"/>
          <w:numId w:val="4"/>
        </w:numPr>
        <w:spacing w:line="360" w:lineRule="auto"/>
        <w:rPr>
          <w:rFonts w:ascii="Times New Roman" w:hAnsi="Times New Roman" w:cs="Times New Roman"/>
          <w:b/>
          <w:bCs/>
          <w:sz w:val="24"/>
          <w:szCs w:val="24"/>
        </w:rPr>
      </w:pPr>
      <w:r w:rsidRPr="00E2262B">
        <w:rPr>
          <w:rFonts w:ascii="Times New Roman" w:hAnsi="Times New Roman" w:cs="Times New Roman"/>
          <w:b/>
          <w:bCs/>
          <w:sz w:val="24"/>
          <w:szCs w:val="24"/>
        </w:rPr>
        <w:t>Print books with one author:</w:t>
      </w:r>
    </w:p>
    <w:p w14:paraId="101E53D5" w14:textId="77777777" w:rsidR="00B16AE3" w:rsidRPr="00E2262B" w:rsidRDefault="00B16AE3" w:rsidP="00B16AE3">
      <w:pPr>
        <w:pStyle w:val="NormalWeb"/>
        <w:numPr>
          <w:ilvl w:val="2"/>
          <w:numId w:val="1"/>
        </w:numPr>
        <w:shd w:val="clear" w:color="auto" w:fill="FFFFFF"/>
        <w:spacing w:before="0" w:beforeAutospacing="0" w:after="0" w:afterAutospacing="0" w:line="360" w:lineRule="auto"/>
        <w:rPr>
          <w:i/>
          <w:iCs/>
          <w:color w:val="333333"/>
          <w:sz w:val="24"/>
          <w:szCs w:val="24"/>
        </w:rPr>
      </w:pPr>
      <w:r w:rsidRPr="00E2262B">
        <w:rPr>
          <w:rStyle w:val="lev"/>
          <w:i/>
          <w:iCs/>
          <w:color w:val="333333"/>
          <w:sz w:val="24"/>
          <w:szCs w:val="24"/>
          <w:bdr w:val="none" w:sz="0" w:space="0" w:color="auto" w:frame="1"/>
        </w:rPr>
        <w:t>Structure:</w:t>
      </w:r>
    </w:p>
    <w:p w14:paraId="7682C900" w14:textId="77777777" w:rsidR="00B16AE3" w:rsidRPr="00E2262B" w:rsidRDefault="00B16AE3" w:rsidP="00B16AE3">
      <w:pPr>
        <w:pStyle w:val="NormalWeb"/>
        <w:shd w:val="clear" w:color="auto" w:fill="FFFFFF"/>
        <w:spacing w:before="0" w:beforeAutospacing="0" w:after="0" w:afterAutospacing="0" w:line="360" w:lineRule="auto"/>
        <w:ind w:left="2160"/>
        <w:rPr>
          <w:i/>
          <w:iCs/>
          <w:color w:val="333333"/>
          <w:sz w:val="24"/>
          <w:szCs w:val="24"/>
        </w:rPr>
      </w:pPr>
      <w:r w:rsidRPr="00E2262B">
        <w:rPr>
          <w:color w:val="333333"/>
          <w:sz w:val="24"/>
          <w:szCs w:val="24"/>
        </w:rPr>
        <w:t>Author Last name, First initial. Middle initial. (Year Published). </w:t>
      </w:r>
      <w:r w:rsidRPr="00E2262B">
        <w:rPr>
          <w:rStyle w:val="Accentuation"/>
          <w:color w:val="333333"/>
          <w:sz w:val="24"/>
          <w:szCs w:val="24"/>
          <w:bdr w:val="none" w:sz="0" w:space="0" w:color="auto" w:frame="1"/>
        </w:rPr>
        <w:t>Title of work</w:t>
      </w:r>
      <w:r w:rsidRPr="00E2262B">
        <w:rPr>
          <w:color w:val="333333"/>
          <w:sz w:val="24"/>
          <w:szCs w:val="24"/>
        </w:rPr>
        <w:t>. Publisher.</w:t>
      </w:r>
    </w:p>
    <w:p w14:paraId="1265EECD" w14:textId="77777777" w:rsidR="00B16AE3" w:rsidRPr="00E2262B" w:rsidRDefault="00B16AE3" w:rsidP="00B16AE3">
      <w:pPr>
        <w:pStyle w:val="NormalWeb"/>
        <w:numPr>
          <w:ilvl w:val="2"/>
          <w:numId w:val="1"/>
        </w:numPr>
        <w:shd w:val="clear" w:color="auto" w:fill="FFFFFF"/>
        <w:spacing w:before="0" w:beforeAutospacing="0" w:after="0" w:afterAutospacing="0" w:line="360" w:lineRule="auto"/>
        <w:rPr>
          <w:color w:val="333333"/>
          <w:sz w:val="24"/>
          <w:szCs w:val="24"/>
        </w:rPr>
      </w:pPr>
      <w:r w:rsidRPr="00E2262B">
        <w:rPr>
          <w:rStyle w:val="lev"/>
          <w:i/>
          <w:iCs/>
          <w:color w:val="333333"/>
          <w:sz w:val="24"/>
          <w:szCs w:val="24"/>
          <w:bdr w:val="none" w:sz="0" w:space="0" w:color="auto" w:frame="1"/>
        </w:rPr>
        <w:t>Example</w:t>
      </w:r>
      <w:r w:rsidRPr="00E2262B">
        <w:rPr>
          <w:rStyle w:val="lev"/>
          <w:color w:val="333333"/>
          <w:sz w:val="24"/>
          <w:szCs w:val="24"/>
          <w:bdr w:val="none" w:sz="0" w:space="0" w:color="auto" w:frame="1"/>
        </w:rPr>
        <w:t>:</w:t>
      </w:r>
    </w:p>
    <w:p w14:paraId="6B86F43B" w14:textId="77777777" w:rsidR="00B16AE3" w:rsidRPr="00E2262B" w:rsidRDefault="00B16AE3" w:rsidP="00B16AE3">
      <w:pPr>
        <w:pStyle w:val="NormalWeb"/>
        <w:shd w:val="clear" w:color="auto" w:fill="FFFFFF"/>
        <w:spacing w:before="0" w:beforeAutospacing="0" w:after="0" w:afterAutospacing="0" w:line="360" w:lineRule="auto"/>
        <w:ind w:left="2160"/>
        <w:rPr>
          <w:color w:val="333333"/>
          <w:sz w:val="24"/>
          <w:szCs w:val="24"/>
        </w:rPr>
      </w:pPr>
      <w:r w:rsidRPr="00E2262B">
        <w:rPr>
          <w:color w:val="333333"/>
          <w:sz w:val="24"/>
          <w:szCs w:val="24"/>
        </w:rPr>
        <w:t>Moriarty, L. (2014). </w:t>
      </w:r>
      <w:r w:rsidRPr="00E2262B">
        <w:rPr>
          <w:rStyle w:val="Accentuation"/>
          <w:color w:val="333333"/>
          <w:sz w:val="24"/>
          <w:szCs w:val="24"/>
          <w:bdr w:val="none" w:sz="0" w:space="0" w:color="auto" w:frame="1"/>
        </w:rPr>
        <w:t>Big little lies</w:t>
      </w:r>
      <w:r w:rsidRPr="00E2262B">
        <w:rPr>
          <w:color w:val="333333"/>
          <w:sz w:val="24"/>
          <w:szCs w:val="24"/>
        </w:rPr>
        <w:t>. G. P. Putnam’s Sons.</w:t>
      </w:r>
    </w:p>
    <w:p w14:paraId="33545965" w14:textId="77777777" w:rsidR="00B16AE3" w:rsidRPr="00E2262B" w:rsidRDefault="00B16AE3" w:rsidP="00B16AE3">
      <w:pPr>
        <w:pStyle w:val="NormalWeb"/>
        <w:numPr>
          <w:ilvl w:val="1"/>
          <w:numId w:val="4"/>
        </w:numPr>
        <w:shd w:val="clear" w:color="auto" w:fill="FFFFFF"/>
        <w:spacing w:before="0" w:beforeAutospacing="0" w:after="0" w:afterAutospacing="0" w:line="360" w:lineRule="auto"/>
        <w:rPr>
          <w:color w:val="333333"/>
          <w:sz w:val="24"/>
          <w:szCs w:val="24"/>
        </w:rPr>
      </w:pPr>
      <w:r w:rsidRPr="00E2262B">
        <w:rPr>
          <w:b/>
          <w:bCs/>
          <w:color w:val="333333"/>
          <w:sz w:val="24"/>
          <w:szCs w:val="24"/>
        </w:rPr>
        <w:t>Print books with two or more authors:</w:t>
      </w:r>
    </w:p>
    <w:p w14:paraId="45F64923" w14:textId="77777777" w:rsidR="00B16AE3" w:rsidRPr="00E2262B" w:rsidRDefault="00B16AE3" w:rsidP="00B16AE3">
      <w:pPr>
        <w:pStyle w:val="NormalWeb"/>
        <w:numPr>
          <w:ilvl w:val="2"/>
          <w:numId w:val="1"/>
        </w:numPr>
        <w:shd w:val="clear" w:color="auto" w:fill="FFFFFF"/>
        <w:spacing w:before="0" w:beforeAutospacing="0" w:after="0" w:afterAutospacing="0" w:line="360" w:lineRule="auto"/>
        <w:rPr>
          <w:color w:val="333333"/>
          <w:sz w:val="24"/>
          <w:szCs w:val="24"/>
        </w:rPr>
      </w:pPr>
      <w:r w:rsidRPr="00E2262B">
        <w:rPr>
          <w:rStyle w:val="lev"/>
          <w:i/>
          <w:iCs/>
          <w:color w:val="333333"/>
          <w:sz w:val="24"/>
          <w:szCs w:val="24"/>
          <w:bdr w:val="none" w:sz="0" w:space="0" w:color="auto" w:frame="1"/>
        </w:rPr>
        <w:t>Structure</w:t>
      </w:r>
      <w:r w:rsidRPr="00E2262B">
        <w:rPr>
          <w:rStyle w:val="lev"/>
          <w:color w:val="333333"/>
          <w:sz w:val="24"/>
          <w:szCs w:val="24"/>
          <w:bdr w:val="none" w:sz="0" w:space="0" w:color="auto" w:frame="1"/>
        </w:rPr>
        <w:t>:</w:t>
      </w:r>
    </w:p>
    <w:p w14:paraId="1460AE91" w14:textId="77777777" w:rsidR="00B16AE3" w:rsidRPr="00E2262B" w:rsidRDefault="00B16AE3" w:rsidP="00B16AE3">
      <w:pPr>
        <w:pStyle w:val="NormalWeb"/>
        <w:shd w:val="clear" w:color="auto" w:fill="FFFFFF"/>
        <w:spacing w:before="0" w:beforeAutospacing="0" w:after="0" w:afterAutospacing="0" w:line="360" w:lineRule="auto"/>
        <w:ind w:left="2160"/>
        <w:rPr>
          <w:color w:val="333333"/>
          <w:sz w:val="24"/>
          <w:szCs w:val="24"/>
        </w:rPr>
      </w:pPr>
      <w:r w:rsidRPr="00E2262B">
        <w:rPr>
          <w:color w:val="333333"/>
          <w:sz w:val="24"/>
          <w:szCs w:val="24"/>
        </w:rPr>
        <w:t>Last name, First initial. Middle initial., Last name, First initial. Middle initial., &amp; Last name, First initial. Middle initial. (Date). </w:t>
      </w:r>
      <w:r w:rsidRPr="00E2262B">
        <w:rPr>
          <w:rStyle w:val="Accentuation"/>
          <w:color w:val="333333"/>
          <w:sz w:val="24"/>
          <w:szCs w:val="24"/>
          <w:bdr w:val="none" w:sz="0" w:space="0" w:color="auto" w:frame="1"/>
        </w:rPr>
        <w:t>Title</w:t>
      </w:r>
      <w:r w:rsidRPr="00E2262B">
        <w:rPr>
          <w:color w:val="333333"/>
          <w:sz w:val="24"/>
          <w:szCs w:val="24"/>
        </w:rPr>
        <w:t>. Publisher.</w:t>
      </w:r>
    </w:p>
    <w:p w14:paraId="5C15A4E6" w14:textId="77777777" w:rsidR="00B16AE3" w:rsidRPr="00E2262B" w:rsidRDefault="00B16AE3" w:rsidP="00B16AE3">
      <w:pPr>
        <w:pStyle w:val="NormalWeb"/>
        <w:numPr>
          <w:ilvl w:val="2"/>
          <w:numId w:val="1"/>
        </w:numPr>
        <w:shd w:val="clear" w:color="auto" w:fill="FFFFFF"/>
        <w:spacing w:before="0" w:beforeAutospacing="0" w:after="0" w:afterAutospacing="0" w:line="360" w:lineRule="auto"/>
        <w:rPr>
          <w:color w:val="333333"/>
          <w:sz w:val="24"/>
          <w:szCs w:val="24"/>
        </w:rPr>
      </w:pPr>
      <w:r w:rsidRPr="00E2262B">
        <w:rPr>
          <w:rStyle w:val="lev"/>
          <w:i/>
          <w:iCs/>
          <w:color w:val="333333"/>
          <w:sz w:val="24"/>
          <w:szCs w:val="24"/>
          <w:bdr w:val="none" w:sz="0" w:space="0" w:color="auto" w:frame="1"/>
        </w:rPr>
        <w:t>Examples</w:t>
      </w:r>
      <w:r w:rsidRPr="00E2262B">
        <w:rPr>
          <w:rStyle w:val="lev"/>
          <w:color w:val="333333"/>
          <w:sz w:val="24"/>
          <w:szCs w:val="24"/>
          <w:bdr w:val="none" w:sz="0" w:space="0" w:color="auto" w:frame="1"/>
        </w:rPr>
        <w:t>:</w:t>
      </w:r>
    </w:p>
    <w:p w14:paraId="4563FC8C" w14:textId="77777777" w:rsidR="00B16AE3" w:rsidRPr="00E2262B" w:rsidRDefault="00B16AE3" w:rsidP="00B16AE3">
      <w:pPr>
        <w:pStyle w:val="NormalWeb"/>
        <w:shd w:val="clear" w:color="auto" w:fill="FFFFFF"/>
        <w:spacing w:before="0" w:beforeAutospacing="0" w:after="0" w:afterAutospacing="0" w:line="360" w:lineRule="auto"/>
        <w:ind w:left="2160"/>
        <w:rPr>
          <w:color w:val="333333"/>
          <w:sz w:val="24"/>
          <w:szCs w:val="24"/>
        </w:rPr>
      </w:pPr>
      <w:r w:rsidRPr="00E2262B">
        <w:rPr>
          <w:color w:val="333333"/>
          <w:sz w:val="24"/>
          <w:szCs w:val="24"/>
        </w:rPr>
        <w:t>Goldin, C. D., &amp; Katz, L. F. (2008). </w:t>
      </w:r>
      <w:r w:rsidRPr="00E2262B">
        <w:rPr>
          <w:rStyle w:val="Accentuation"/>
          <w:color w:val="333333"/>
          <w:sz w:val="24"/>
          <w:szCs w:val="24"/>
          <w:bdr w:val="none" w:sz="0" w:space="0" w:color="auto" w:frame="1"/>
        </w:rPr>
        <w:t>The race between education and technology</w:t>
      </w:r>
      <w:r w:rsidRPr="00E2262B">
        <w:rPr>
          <w:color w:val="333333"/>
          <w:sz w:val="24"/>
          <w:szCs w:val="24"/>
        </w:rPr>
        <w:t>. Belknap Press of Harvard University Press.</w:t>
      </w:r>
    </w:p>
    <w:p w14:paraId="27DC5D67" w14:textId="77777777" w:rsidR="00B16AE3" w:rsidRPr="00E2262B" w:rsidRDefault="00B16AE3" w:rsidP="00B16AE3">
      <w:pPr>
        <w:pStyle w:val="NormalWeb"/>
        <w:shd w:val="clear" w:color="auto" w:fill="FFFFFF"/>
        <w:spacing w:before="0" w:beforeAutospacing="0" w:after="0" w:afterAutospacing="0" w:line="360" w:lineRule="auto"/>
        <w:ind w:left="2160"/>
        <w:rPr>
          <w:color w:val="333333"/>
          <w:sz w:val="24"/>
          <w:szCs w:val="24"/>
        </w:rPr>
      </w:pPr>
      <w:r w:rsidRPr="00E2262B">
        <w:rPr>
          <w:color w:val="333333"/>
          <w:sz w:val="24"/>
          <w:szCs w:val="24"/>
        </w:rPr>
        <w:t>Matthews, G., Smith, Y., &amp; Knowles, G. (2009). </w:t>
      </w:r>
      <w:r w:rsidRPr="00E2262B">
        <w:rPr>
          <w:rStyle w:val="Accentuation"/>
          <w:color w:val="333333"/>
          <w:sz w:val="24"/>
          <w:szCs w:val="24"/>
          <w:bdr w:val="none" w:sz="0" w:space="0" w:color="auto" w:frame="1"/>
        </w:rPr>
        <w:t>Disaster management in archives, libraries and museums</w:t>
      </w:r>
      <w:r w:rsidRPr="00E2262B">
        <w:rPr>
          <w:color w:val="333333"/>
          <w:sz w:val="24"/>
          <w:szCs w:val="24"/>
        </w:rPr>
        <w:t>. Ashgate.</w:t>
      </w:r>
    </w:p>
    <w:p w14:paraId="4BF80A64" w14:textId="77777777" w:rsidR="00B16AE3" w:rsidRPr="00E2262B" w:rsidRDefault="00B16AE3" w:rsidP="00B16AE3">
      <w:pPr>
        <w:pStyle w:val="NormalWeb"/>
        <w:numPr>
          <w:ilvl w:val="1"/>
          <w:numId w:val="4"/>
        </w:numPr>
        <w:shd w:val="clear" w:color="auto" w:fill="FFFFFF"/>
        <w:spacing w:before="0" w:beforeAutospacing="0" w:after="0" w:afterAutospacing="0" w:line="360" w:lineRule="auto"/>
        <w:rPr>
          <w:b/>
          <w:bCs/>
          <w:color w:val="333333"/>
          <w:sz w:val="24"/>
          <w:szCs w:val="24"/>
        </w:rPr>
      </w:pPr>
      <w:r w:rsidRPr="00E2262B">
        <w:rPr>
          <w:b/>
          <w:bCs/>
          <w:color w:val="333333"/>
          <w:sz w:val="24"/>
          <w:szCs w:val="24"/>
        </w:rPr>
        <w:t>Websites</w:t>
      </w:r>
    </w:p>
    <w:p w14:paraId="05B36D3B" w14:textId="77777777" w:rsidR="00B16AE3" w:rsidRPr="00E2262B" w:rsidRDefault="00B16AE3" w:rsidP="00B16AE3">
      <w:pPr>
        <w:pStyle w:val="NormalWeb"/>
        <w:numPr>
          <w:ilvl w:val="2"/>
          <w:numId w:val="1"/>
        </w:numPr>
        <w:shd w:val="clear" w:color="auto" w:fill="FFFFFF"/>
        <w:spacing w:before="0" w:beforeAutospacing="0" w:after="0" w:afterAutospacing="0" w:line="360" w:lineRule="auto"/>
        <w:rPr>
          <w:color w:val="333333"/>
          <w:sz w:val="24"/>
          <w:szCs w:val="24"/>
        </w:rPr>
      </w:pPr>
      <w:r w:rsidRPr="00E2262B">
        <w:rPr>
          <w:rStyle w:val="lev"/>
          <w:i/>
          <w:iCs/>
          <w:color w:val="333333"/>
          <w:sz w:val="24"/>
          <w:szCs w:val="24"/>
          <w:bdr w:val="none" w:sz="0" w:space="0" w:color="auto" w:frame="1"/>
        </w:rPr>
        <w:t>Structure</w:t>
      </w:r>
      <w:r w:rsidRPr="00E2262B">
        <w:rPr>
          <w:rStyle w:val="lev"/>
          <w:color w:val="333333"/>
          <w:sz w:val="24"/>
          <w:szCs w:val="24"/>
          <w:bdr w:val="none" w:sz="0" w:space="0" w:color="auto" w:frame="1"/>
        </w:rPr>
        <w:t>:</w:t>
      </w:r>
    </w:p>
    <w:p w14:paraId="4F722E2D" w14:textId="77777777" w:rsidR="00B16AE3" w:rsidRPr="00E2262B" w:rsidRDefault="00B16AE3" w:rsidP="00B16AE3">
      <w:pPr>
        <w:pStyle w:val="NormalWeb"/>
        <w:shd w:val="clear" w:color="auto" w:fill="FFFFFF"/>
        <w:spacing w:before="0" w:beforeAutospacing="0" w:after="0" w:afterAutospacing="0" w:line="360" w:lineRule="auto"/>
        <w:ind w:left="2160"/>
        <w:rPr>
          <w:color w:val="333333"/>
          <w:sz w:val="24"/>
          <w:szCs w:val="24"/>
        </w:rPr>
      </w:pPr>
      <w:r w:rsidRPr="00E2262B">
        <w:rPr>
          <w:color w:val="333333"/>
          <w:sz w:val="24"/>
          <w:szCs w:val="24"/>
        </w:rPr>
        <w:t>Author Last Name, First initial. (Year, Month Date Published). </w:t>
      </w:r>
      <w:r w:rsidRPr="00E2262B">
        <w:rPr>
          <w:rStyle w:val="Accentuation"/>
          <w:color w:val="333333"/>
          <w:sz w:val="24"/>
          <w:szCs w:val="24"/>
          <w:bdr w:val="none" w:sz="0" w:space="0" w:color="auto" w:frame="1"/>
        </w:rPr>
        <w:t>Title of web page</w:t>
      </w:r>
      <w:r w:rsidRPr="00E2262B">
        <w:rPr>
          <w:color w:val="333333"/>
          <w:sz w:val="24"/>
          <w:szCs w:val="24"/>
        </w:rPr>
        <w:t>. Name of Website. URL</w:t>
      </w:r>
    </w:p>
    <w:p w14:paraId="6A624199" w14:textId="77777777" w:rsidR="00B16AE3" w:rsidRPr="00E2262B" w:rsidRDefault="00B16AE3" w:rsidP="00B16AE3">
      <w:pPr>
        <w:pStyle w:val="NormalWeb"/>
        <w:numPr>
          <w:ilvl w:val="2"/>
          <w:numId w:val="1"/>
        </w:numPr>
        <w:shd w:val="clear" w:color="auto" w:fill="FFFFFF"/>
        <w:spacing w:before="0" w:beforeAutospacing="0" w:after="0" w:afterAutospacing="0" w:line="360" w:lineRule="auto"/>
        <w:rPr>
          <w:i/>
          <w:iCs/>
          <w:color w:val="333333"/>
          <w:sz w:val="24"/>
          <w:szCs w:val="24"/>
        </w:rPr>
      </w:pPr>
      <w:r w:rsidRPr="00E2262B">
        <w:rPr>
          <w:rStyle w:val="lev"/>
          <w:i/>
          <w:iCs/>
          <w:color w:val="333333"/>
          <w:sz w:val="24"/>
          <w:szCs w:val="24"/>
          <w:bdr w:val="none" w:sz="0" w:space="0" w:color="auto" w:frame="1"/>
        </w:rPr>
        <w:t>Example of an APA format website:</w:t>
      </w:r>
    </w:p>
    <w:p w14:paraId="567B6ED6" w14:textId="77777777" w:rsidR="00B16AE3" w:rsidRPr="00E2262B" w:rsidRDefault="00B16AE3" w:rsidP="00B16AE3">
      <w:pPr>
        <w:pStyle w:val="NormalWeb"/>
        <w:shd w:val="clear" w:color="auto" w:fill="FFFFFF"/>
        <w:spacing w:before="0" w:beforeAutospacing="0" w:after="0" w:afterAutospacing="0" w:line="360" w:lineRule="auto"/>
        <w:ind w:left="2160"/>
        <w:rPr>
          <w:color w:val="333333"/>
          <w:sz w:val="24"/>
          <w:szCs w:val="24"/>
        </w:rPr>
      </w:pPr>
      <w:r w:rsidRPr="00E2262B">
        <w:rPr>
          <w:color w:val="333333"/>
          <w:sz w:val="24"/>
          <w:szCs w:val="24"/>
        </w:rPr>
        <w:t>Austerlitz, S. (2015, March 3). </w:t>
      </w:r>
      <w:r w:rsidRPr="00E2262B">
        <w:rPr>
          <w:rStyle w:val="Accentuation"/>
          <w:color w:val="333333"/>
          <w:sz w:val="24"/>
          <w:szCs w:val="24"/>
          <w:bdr w:val="none" w:sz="0" w:space="0" w:color="auto" w:frame="1"/>
        </w:rPr>
        <w:t>How long can a spinoff like ‘Better Call Saul’</w:t>
      </w:r>
      <w:r>
        <w:rPr>
          <w:rStyle w:val="Accentuation"/>
          <w:color w:val="333333"/>
          <w:sz w:val="24"/>
          <w:szCs w:val="24"/>
          <w:bdr w:val="none" w:sz="0" w:space="0" w:color="auto" w:frame="1"/>
        </w:rPr>
        <w:t xml:space="preserve"> </w:t>
      </w:r>
      <w:r w:rsidRPr="00E2262B">
        <w:rPr>
          <w:rStyle w:val="Accentuation"/>
          <w:color w:val="333333"/>
          <w:sz w:val="24"/>
          <w:szCs w:val="24"/>
          <w:bdr w:val="none" w:sz="0" w:space="0" w:color="auto" w:frame="1"/>
        </w:rPr>
        <w:t>last?</w:t>
      </w:r>
      <w:r w:rsidRPr="00E2262B">
        <w:rPr>
          <w:color w:val="333333"/>
          <w:sz w:val="24"/>
          <w:szCs w:val="24"/>
        </w:rPr>
        <w:t> FiveThirtyEight. </w:t>
      </w:r>
      <w:hyperlink r:id="rId15" w:history="1">
        <w:r w:rsidRPr="00E2262B">
          <w:rPr>
            <w:rStyle w:val="Lienhypertexte"/>
            <w:color w:val="00799E"/>
            <w:sz w:val="24"/>
            <w:szCs w:val="24"/>
            <w:bdr w:val="none" w:sz="0" w:space="0" w:color="auto" w:frame="1"/>
          </w:rPr>
          <w:t>http://fivethirtyeight.com/features/how-long-can-a-spinoff-like-better-call-saul-last/</w:t>
        </w:r>
      </w:hyperlink>
    </w:p>
    <w:p w14:paraId="5857E2EE" w14:textId="77777777" w:rsidR="00B16AE3" w:rsidRPr="00E2262B" w:rsidRDefault="00B16AE3" w:rsidP="00B16AE3">
      <w:pPr>
        <w:pStyle w:val="NormalWeb"/>
        <w:numPr>
          <w:ilvl w:val="1"/>
          <w:numId w:val="4"/>
        </w:numPr>
        <w:shd w:val="clear" w:color="auto" w:fill="FFFFFF"/>
        <w:spacing w:before="0" w:beforeAutospacing="0" w:after="0" w:afterAutospacing="0" w:line="360" w:lineRule="auto"/>
        <w:rPr>
          <w:b/>
          <w:bCs/>
          <w:color w:val="333333"/>
          <w:sz w:val="24"/>
          <w:szCs w:val="24"/>
        </w:rPr>
      </w:pPr>
      <w:r w:rsidRPr="00E2262B">
        <w:rPr>
          <w:b/>
          <w:bCs/>
          <w:color w:val="333333"/>
          <w:sz w:val="24"/>
          <w:szCs w:val="24"/>
        </w:rPr>
        <w:t>Data sets</w:t>
      </w:r>
    </w:p>
    <w:p w14:paraId="3EA9A079" w14:textId="77777777" w:rsidR="00B16AE3" w:rsidRPr="00E2262B" w:rsidRDefault="00B16AE3" w:rsidP="00B16AE3">
      <w:pPr>
        <w:pStyle w:val="NormalWeb"/>
        <w:numPr>
          <w:ilvl w:val="2"/>
          <w:numId w:val="1"/>
        </w:numPr>
        <w:shd w:val="clear" w:color="auto" w:fill="FFFFFF"/>
        <w:spacing w:before="0" w:beforeAutospacing="0" w:after="0" w:afterAutospacing="0" w:line="360" w:lineRule="auto"/>
        <w:rPr>
          <w:color w:val="333333"/>
          <w:sz w:val="24"/>
          <w:szCs w:val="24"/>
        </w:rPr>
      </w:pPr>
      <w:r w:rsidRPr="00E2262B">
        <w:rPr>
          <w:b/>
          <w:bCs/>
          <w:i/>
          <w:iCs/>
          <w:color w:val="333333"/>
          <w:sz w:val="24"/>
          <w:szCs w:val="24"/>
        </w:rPr>
        <w:t>Structure</w:t>
      </w:r>
      <w:r w:rsidRPr="00E2262B">
        <w:rPr>
          <w:color w:val="333333"/>
          <w:sz w:val="24"/>
          <w:szCs w:val="24"/>
        </w:rPr>
        <w:t xml:space="preserve">: </w:t>
      </w:r>
    </w:p>
    <w:p w14:paraId="0C7E1DE6" w14:textId="77777777" w:rsidR="00B16AE3" w:rsidRPr="00E2262B" w:rsidRDefault="00B16AE3" w:rsidP="00B16AE3">
      <w:pPr>
        <w:pStyle w:val="NormalWeb"/>
        <w:shd w:val="clear" w:color="auto" w:fill="FFFFFF"/>
        <w:spacing w:before="0" w:beforeAutospacing="0" w:after="0" w:afterAutospacing="0" w:line="360" w:lineRule="auto"/>
        <w:ind w:left="2160"/>
        <w:rPr>
          <w:color w:val="333333"/>
          <w:sz w:val="24"/>
          <w:szCs w:val="24"/>
        </w:rPr>
      </w:pPr>
      <w:r w:rsidRPr="00E2262B">
        <w:rPr>
          <w:color w:val="333333"/>
          <w:sz w:val="24"/>
          <w:szCs w:val="24"/>
        </w:rPr>
        <w:lastRenderedPageBreak/>
        <w:t xml:space="preserve">Author, A.  (Year). Title of the data set (Version number) [Data set]. Publisher Name. https://doi.org/xxx </w:t>
      </w:r>
      <w:hyperlink r:id="rId16" w:history="1">
        <w:r w:rsidRPr="00E2262B">
          <w:rPr>
            <w:rStyle w:val="Lienhypertexte"/>
            <w:sz w:val="24"/>
            <w:szCs w:val="24"/>
          </w:rPr>
          <w:t>https://xxxx</w:t>
        </w:r>
      </w:hyperlink>
    </w:p>
    <w:p w14:paraId="5D4DAF29" w14:textId="77777777" w:rsidR="00B16AE3" w:rsidRPr="00E2262B" w:rsidRDefault="00B16AE3" w:rsidP="00B16AE3">
      <w:pPr>
        <w:pStyle w:val="NormalWeb"/>
        <w:numPr>
          <w:ilvl w:val="2"/>
          <w:numId w:val="1"/>
        </w:numPr>
        <w:shd w:val="clear" w:color="auto" w:fill="FFFFFF"/>
        <w:spacing w:before="0" w:beforeAutospacing="0" w:after="0" w:afterAutospacing="0" w:line="360" w:lineRule="auto"/>
        <w:rPr>
          <w:color w:val="333333"/>
          <w:sz w:val="24"/>
          <w:szCs w:val="24"/>
        </w:rPr>
      </w:pPr>
      <w:r w:rsidRPr="00E2262B">
        <w:rPr>
          <w:b/>
          <w:bCs/>
          <w:i/>
          <w:iCs/>
          <w:color w:val="333333"/>
          <w:sz w:val="24"/>
          <w:szCs w:val="24"/>
        </w:rPr>
        <w:t>Example</w:t>
      </w:r>
      <w:r w:rsidRPr="00E2262B">
        <w:rPr>
          <w:color w:val="333333"/>
          <w:sz w:val="24"/>
          <w:szCs w:val="24"/>
        </w:rPr>
        <w:t xml:space="preserve">: </w:t>
      </w:r>
    </w:p>
    <w:p w14:paraId="084590FD" w14:textId="77777777" w:rsidR="00B16AE3" w:rsidRPr="00E2262B" w:rsidRDefault="00B16AE3" w:rsidP="00B16AE3">
      <w:pPr>
        <w:pStyle w:val="NormalWeb"/>
        <w:shd w:val="clear" w:color="auto" w:fill="FFFFFF"/>
        <w:spacing w:before="0" w:beforeAutospacing="0" w:after="0" w:afterAutospacing="0" w:line="360" w:lineRule="auto"/>
        <w:ind w:left="2160"/>
        <w:rPr>
          <w:color w:val="333333"/>
          <w:sz w:val="24"/>
          <w:szCs w:val="24"/>
        </w:rPr>
      </w:pPr>
      <w:r w:rsidRPr="00E2262B">
        <w:rPr>
          <w:color w:val="333333"/>
          <w:sz w:val="24"/>
          <w:szCs w:val="24"/>
        </w:rPr>
        <w:t xml:space="preserve">Ministry for the Environment. (2016). Vulnerable catchments (Version 17) [Data set]. </w:t>
      </w:r>
      <w:hyperlink r:id="rId17" w:history="1">
        <w:r w:rsidRPr="00E2262B">
          <w:rPr>
            <w:rStyle w:val="Lienhypertexte"/>
            <w:sz w:val="24"/>
            <w:szCs w:val="24"/>
          </w:rPr>
          <w:t>https://data.mfe.govt.nz/layer/53523-vulnerable-catchments/</w:t>
        </w:r>
      </w:hyperlink>
      <w:r w:rsidRPr="00E2262B">
        <w:rPr>
          <w:color w:val="333333"/>
          <w:sz w:val="24"/>
          <w:szCs w:val="24"/>
        </w:rPr>
        <w:t xml:space="preserve"> </w:t>
      </w:r>
    </w:p>
    <w:p w14:paraId="6FD7EC42" w14:textId="77777777" w:rsidR="00B16AE3" w:rsidRPr="00E2262B" w:rsidRDefault="00B16AE3" w:rsidP="00B16AE3">
      <w:pPr>
        <w:pStyle w:val="Paragraphedeliste"/>
        <w:spacing w:line="360" w:lineRule="auto"/>
        <w:ind w:left="1440"/>
        <w:jc w:val="both"/>
        <w:rPr>
          <w:rFonts w:ascii="Times New Roman" w:hAnsi="Times New Roman" w:cs="Times New Roman"/>
          <w:sz w:val="24"/>
          <w:szCs w:val="24"/>
        </w:rPr>
      </w:pPr>
    </w:p>
    <w:p w14:paraId="498FA294" w14:textId="77777777" w:rsidR="00B16AE3" w:rsidRPr="00E2262B" w:rsidRDefault="00B16AE3" w:rsidP="00B16AE3">
      <w:pPr>
        <w:pStyle w:val="Titre1"/>
        <w:spacing w:line="360" w:lineRule="auto"/>
        <w:jc w:val="both"/>
        <w:rPr>
          <w:rFonts w:ascii="Times New Roman" w:hAnsi="Times New Roman" w:cs="Times New Roman"/>
          <w:sz w:val="24"/>
          <w:szCs w:val="24"/>
        </w:rPr>
      </w:pPr>
      <w:bookmarkStart w:id="21" w:name="_Toc128377827"/>
      <w:r w:rsidRPr="00E2262B">
        <w:rPr>
          <w:rFonts w:ascii="Times New Roman" w:hAnsi="Times New Roman" w:cs="Times New Roman"/>
          <w:sz w:val="24"/>
          <w:szCs w:val="24"/>
        </w:rPr>
        <w:t>Submission</w:t>
      </w:r>
      <w:bookmarkEnd w:id="21"/>
    </w:p>
    <w:p w14:paraId="51FD635D" w14:textId="21CC5747" w:rsidR="00B16AE3" w:rsidRPr="00E2262B" w:rsidRDefault="00B16AE3" w:rsidP="00B16AE3">
      <w:p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 xml:space="preserve">When your manuscript respects all the elements mentioned above, you may send it to </w:t>
      </w:r>
      <w:hyperlink r:id="rId18" w:history="1">
        <w:r w:rsidRPr="00E2262B">
          <w:rPr>
            <w:rStyle w:val="Lienhypertexte"/>
            <w:rFonts w:ascii="Times New Roman" w:hAnsi="Times New Roman" w:cs="Times New Roman"/>
            <w:sz w:val="24"/>
            <w:szCs w:val="24"/>
          </w:rPr>
          <w:t>crblmjournal@outlook.com</w:t>
        </w:r>
      </w:hyperlink>
      <w:r w:rsidRPr="00E2262B">
        <w:rPr>
          <w:rFonts w:ascii="Times New Roman" w:hAnsi="Times New Roman" w:cs="Times New Roman"/>
          <w:sz w:val="24"/>
          <w:szCs w:val="24"/>
        </w:rPr>
        <w:t xml:space="preserve"> with your images, figures or tables in a zip folder and with the following subject: “Manuscript Submission: [Title of manuscript]”. We do not accept links to a folder in cloud storage.</w:t>
      </w:r>
    </w:p>
    <w:p w14:paraId="00D9BCE2" w14:textId="77777777" w:rsidR="00B16AE3" w:rsidRPr="00E2262B" w:rsidRDefault="00B16AE3" w:rsidP="00B16AE3">
      <w:p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The manuscript file must be in .doc or .docx format and must be named according to the following rules:</w:t>
      </w:r>
    </w:p>
    <w:p w14:paraId="3C2FD244" w14:textId="77777777" w:rsidR="00B16AE3" w:rsidRPr="00E2262B" w:rsidRDefault="00B16AE3" w:rsidP="00B16AE3">
      <w:pPr>
        <w:pStyle w:val="Paragraphedeliste"/>
        <w:numPr>
          <w:ilvl w:val="0"/>
          <w:numId w:val="1"/>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Last name, First name_V0 for version 0 (e.g., Lee, Chantal_V0)</w:t>
      </w:r>
    </w:p>
    <w:p w14:paraId="11A23BF8" w14:textId="3FB12242" w:rsidR="00B16AE3" w:rsidRPr="00E2262B" w:rsidRDefault="00B16AE3" w:rsidP="00B16AE3">
      <w:pPr>
        <w:pStyle w:val="Paragraphedeliste"/>
        <w:numPr>
          <w:ilvl w:val="0"/>
          <w:numId w:val="1"/>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 xml:space="preserve">For images, </w:t>
      </w:r>
      <w:r w:rsidR="006A4068" w:rsidRPr="00E2262B">
        <w:rPr>
          <w:rFonts w:ascii="Times New Roman" w:hAnsi="Times New Roman" w:cs="Times New Roman"/>
          <w:sz w:val="24"/>
          <w:szCs w:val="24"/>
        </w:rPr>
        <w:t>figures,</w:t>
      </w:r>
      <w:r w:rsidRPr="00E2262B">
        <w:rPr>
          <w:rFonts w:ascii="Times New Roman" w:hAnsi="Times New Roman" w:cs="Times New Roman"/>
          <w:sz w:val="24"/>
          <w:szCs w:val="24"/>
        </w:rPr>
        <w:t xml:space="preserve"> and tables: Last name, First name_Figure 1_V0.jpg (e.g., Lee, Chantal_Figure 1_V0)</w:t>
      </w:r>
    </w:p>
    <w:p w14:paraId="17E3600E" w14:textId="77777777" w:rsidR="00B16AE3" w:rsidRPr="00E2262B" w:rsidRDefault="00B16AE3" w:rsidP="00B16AE3">
      <w:pPr>
        <w:pStyle w:val="Titre1"/>
        <w:spacing w:line="360" w:lineRule="auto"/>
        <w:jc w:val="both"/>
        <w:rPr>
          <w:rFonts w:ascii="Times New Roman" w:hAnsi="Times New Roman" w:cs="Times New Roman"/>
          <w:sz w:val="24"/>
          <w:szCs w:val="24"/>
        </w:rPr>
      </w:pPr>
      <w:bookmarkStart w:id="22" w:name="_Toc128377828"/>
      <w:r w:rsidRPr="00E2262B">
        <w:rPr>
          <w:rFonts w:ascii="Times New Roman" w:hAnsi="Times New Roman" w:cs="Times New Roman"/>
          <w:sz w:val="24"/>
          <w:szCs w:val="24"/>
        </w:rPr>
        <w:t>Authorship, Rights, and Consent</w:t>
      </w:r>
      <w:bookmarkEnd w:id="22"/>
    </w:p>
    <w:p w14:paraId="08E8AD17" w14:textId="77777777" w:rsidR="00B16AE3" w:rsidRPr="00E2262B" w:rsidRDefault="00B16AE3" w:rsidP="00B16AE3">
      <w:pPr>
        <w:pStyle w:val="Paragraphedeliste"/>
        <w:numPr>
          <w:ilvl w:val="0"/>
          <w:numId w:val="1"/>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Authors retain all rights to their written work.</w:t>
      </w:r>
    </w:p>
    <w:p w14:paraId="61450114" w14:textId="77777777" w:rsidR="00B16AE3" w:rsidRPr="00E2262B" w:rsidRDefault="00B16AE3" w:rsidP="00B16AE3">
      <w:pPr>
        <w:pStyle w:val="Paragraphedeliste"/>
        <w:numPr>
          <w:ilvl w:val="0"/>
          <w:numId w:val="1"/>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Interviewees must consent to any interviews conducted for your submission.</w:t>
      </w:r>
    </w:p>
    <w:p w14:paraId="2F473F2C" w14:textId="035CAC5A" w:rsidR="00B16AE3" w:rsidRDefault="00953F22" w:rsidP="00B16AE3">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thesis advisor(s)/</w:t>
      </w:r>
      <w:r w:rsidR="00B16AE3" w:rsidRPr="00E2262B">
        <w:rPr>
          <w:rFonts w:ascii="Times New Roman" w:hAnsi="Times New Roman" w:cs="Times New Roman"/>
          <w:sz w:val="24"/>
          <w:szCs w:val="24"/>
        </w:rPr>
        <w:t xml:space="preserve">PIs must consent to </w:t>
      </w:r>
      <w:r w:rsidR="00C449DB">
        <w:rPr>
          <w:rFonts w:ascii="Times New Roman" w:hAnsi="Times New Roman" w:cs="Times New Roman"/>
          <w:sz w:val="24"/>
          <w:szCs w:val="24"/>
        </w:rPr>
        <w:t>publish</w:t>
      </w:r>
      <w:r w:rsidR="00B16AE3" w:rsidRPr="00E2262B">
        <w:rPr>
          <w:rFonts w:ascii="Times New Roman" w:hAnsi="Times New Roman" w:cs="Times New Roman"/>
          <w:sz w:val="24"/>
          <w:szCs w:val="24"/>
        </w:rPr>
        <w:t xml:space="preserve"> information involving the lab. </w:t>
      </w:r>
    </w:p>
    <w:p w14:paraId="5B4F4BD5" w14:textId="77777777" w:rsidR="00B16AE3" w:rsidRDefault="00B16AE3" w:rsidP="00B16AE3">
      <w:pPr>
        <w:pStyle w:val="Paragraphedeliste"/>
        <w:numPr>
          <w:ilvl w:val="0"/>
          <w:numId w:val="1"/>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 xml:space="preserve">The </w:t>
      </w:r>
      <w:r>
        <w:rPr>
          <w:rFonts w:ascii="Times New Roman" w:hAnsi="Times New Roman" w:cs="Times New Roman"/>
          <w:sz w:val="24"/>
          <w:szCs w:val="24"/>
        </w:rPr>
        <w:t>C</w:t>
      </w:r>
      <w:r w:rsidRPr="007279B1">
        <w:rPr>
          <w:rFonts w:ascii="Times New Roman" w:hAnsi="Times New Roman" w:cs="Times New Roman"/>
          <w:color w:val="8EAADB" w:themeColor="accent1" w:themeTint="99"/>
          <w:sz w:val="24"/>
          <w:szCs w:val="24"/>
        </w:rPr>
        <w:t>E</w:t>
      </w:r>
      <w:r>
        <w:rPr>
          <w:rFonts w:ascii="Times New Roman" w:hAnsi="Times New Roman" w:cs="Times New Roman"/>
          <w:sz w:val="24"/>
          <w:szCs w:val="24"/>
        </w:rPr>
        <w:t>R</w:t>
      </w:r>
      <w:r w:rsidRPr="007279B1">
        <w:rPr>
          <w:rFonts w:ascii="Times New Roman" w:hAnsi="Times New Roman" w:cs="Times New Roman"/>
          <w:color w:val="8EAADB" w:themeColor="accent1" w:themeTint="99"/>
          <w:sz w:val="24"/>
          <w:szCs w:val="24"/>
        </w:rPr>
        <w:t>E</w:t>
      </w:r>
      <w:r>
        <w:rPr>
          <w:rFonts w:ascii="Times New Roman" w:hAnsi="Times New Roman" w:cs="Times New Roman"/>
          <w:sz w:val="24"/>
          <w:szCs w:val="24"/>
        </w:rPr>
        <w:t>B</w:t>
      </w:r>
      <w:r w:rsidRPr="007279B1">
        <w:rPr>
          <w:rFonts w:ascii="Times New Roman" w:hAnsi="Times New Roman" w:cs="Times New Roman"/>
          <w:color w:val="8EAADB" w:themeColor="accent1" w:themeTint="99"/>
          <w:sz w:val="24"/>
          <w:szCs w:val="24"/>
        </w:rPr>
        <w:t>EL</w:t>
      </w:r>
      <w:r>
        <w:rPr>
          <w:rFonts w:ascii="Times New Roman" w:hAnsi="Times New Roman" w:cs="Times New Roman"/>
          <w:sz w:val="24"/>
          <w:szCs w:val="24"/>
        </w:rPr>
        <w:t>L</w:t>
      </w:r>
      <w:r w:rsidRPr="007279B1">
        <w:rPr>
          <w:rFonts w:ascii="Times New Roman" w:hAnsi="Times New Roman" w:cs="Times New Roman"/>
          <w:color w:val="8EAADB" w:themeColor="accent1" w:themeTint="99"/>
          <w:sz w:val="24"/>
          <w:szCs w:val="24"/>
        </w:rPr>
        <w:t>U</w:t>
      </w:r>
      <w:r>
        <w:rPr>
          <w:rFonts w:ascii="Times New Roman" w:hAnsi="Times New Roman" w:cs="Times New Roman"/>
          <w:sz w:val="24"/>
          <w:szCs w:val="24"/>
        </w:rPr>
        <w:t>M</w:t>
      </w:r>
      <w:r w:rsidRPr="00E2262B">
        <w:rPr>
          <w:rFonts w:ascii="Times New Roman" w:hAnsi="Times New Roman" w:cs="Times New Roman"/>
          <w:sz w:val="24"/>
          <w:szCs w:val="24"/>
        </w:rPr>
        <w:t xml:space="preserve"> reserves all rights to refuse any submissions</w:t>
      </w:r>
      <w:r>
        <w:rPr>
          <w:rFonts w:ascii="Times New Roman" w:hAnsi="Times New Roman" w:cs="Times New Roman"/>
          <w:sz w:val="24"/>
          <w:szCs w:val="24"/>
        </w:rPr>
        <w:t>.</w:t>
      </w:r>
    </w:p>
    <w:p w14:paraId="0C1D03D9" w14:textId="3508CAFD" w:rsidR="00B16AE3" w:rsidRPr="00E2262B" w:rsidRDefault="00B16AE3" w:rsidP="00B16AE3">
      <w:pPr>
        <w:pStyle w:val="Paragraphedeliste"/>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submissions </w:t>
      </w:r>
      <w:r w:rsidR="00172737">
        <w:rPr>
          <w:rFonts w:ascii="Times New Roman" w:hAnsi="Times New Roman" w:cs="Times New Roman"/>
          <w:sz w:val="24"/>
          <w:szCs w:val="24"/>
        </w:rPr>
        <w:t>that</w:t>
      </w:r>
      <w:r>
        <w:rPr>
          <w:rFonts w:ascii="Times New Roman" w:hAnsi="Times New Roman" w:cs="Times New Roman"/>
          <w:sz w:val="24"/>
          <w:szCs w:val="24"/>
        </w:rPr>
        <w:t xml:space="preserve"> do not respect the guidelines of the type of article written will be automatically rejected.</w:t>
      </w:r>
    </w:p>
    <w:p w14:paraId="599A13D6" w14:textId="1048463B" w:rsidR="00B16AE3" w:rsidRPr="00E2262B" w:rsidRDefault="00B16AE3" w:rsidP="00BF7216">
      <w:pPr>
        <w:pStyle w:val="Titre1"/>
        <w:spacing w:line="360" w:lineRule="auto"/>
        <w:jc w:val="both"/>
        <w:rPr>
          <w:rFonts w:ascii="Times New Roman" w:hAnsi="Times New Roman" w:cs="Times New Roman"/>
          <w:sz w:val="24"/>
          <w:szCs w:val="24"/>
        </w:rPr>
      </w:pPr>
      <w:bookmarkStart w:id="23" w:name="_Toc128377829"/>
      <w:r w:rsidRPr="00E2262B">
        <w:rPr>
          <w:rFonts w:ascii="Times New Roman" w:hAnsi="Times New Roman" w:cs="Times New Roman"/>
          <w:sz w:val="24"/>
          <w:szCs w:val="24"/>
        </w:rPr>
        <w:t>Peer</w:t>
      </w:r>
      <w:r w:rsidR="008B0C6E">
        <w:rPr>
          <w:rFonts w:ascii="Times New Roman" w:hAnsi="Times New Roman" w:cs="Times New Roman"/>
          <w:sz w:val="24"/>
          <w:szCs w:val="24"/>
        </w:rPr>
        <w:t xml:space="preserve"> </w:t>
      </w:r>
      <w:r w:rsidRPr="00E2262B">
        <w:rPr>
          <w:rFonts w:ascii="Times New Roman" w:hAnsi="Times New Roman" w:cs="Times New Roman"/>
          <w:sz w:val="24"/>
          <w:szCs w:val="24"/>
        </w:rPr>
        <w:t>Review and Editorial Process</w:t>
      </w:r>
      <w:bookmarkEnd w:id="23"/>
      <w:r w:rsidRPr="00E2262B">
        <w:rPr>
          <w:rFonts w:ascii="Times New Roman" w:hAnsi="Times New Roman" w:cs="Times New Roman"/>
          <w:sz w:val="24"/>
          <w:szCs w:val="24"/>
        </w:rPr>
        <w:fldChar w:fldCharType="begin"/>
      </w:r>
      <w:r w:rsidRPr="00E2262B">
        <w:rPr>
          <w:rFonts w:ascii="Times New Roman" w:hAnsi="Times New Roman" w:cs="Times New Roman"/>
          <w:sz w:val="24"/>
          <w:szCs w:val="24"/>
        </w:rPr>
        <w:instrText xml:space="preserve"> INCLUDEPICTURE "https://crblm.ca/wp-content/uploads/2016/07/crblm_name_english.png" \* MERGEFORMATINET </w:instrText>
      </w:r>
      <w:r w:rsidRPr="00E2262B">
        <w:rPr>
          <w:rFonts w:ascii="Times New Roman" w:hAnsi="Times New Roman" w:cs="Times New Roman"/>
          <w:sz w:val="24"/>
          <w:szCs w:val="24"/>
        </w:rPr>
        <w:fldChar w:fldCharType="end"/>
      </w:r>
    </w:p>
    <w:p w14:paraId="50A92931" w14:textId="77777777" w:rsidR="00BF7216" w:rsidRDefault="00BF7216" w:rsidP="00BF7216">
      <w:pPr>
        <w:pStyle w:val="Paragraphedeliste"/>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Author asks another person outside of the CRBLM Editorial Team to go over their manuscript.</w:t>
      </w:r>
    </w:p>
    <w:p w14:paraId="113AF229" w14:textId="24E8B838" w:rsidR="00B16AE3" w:rsidRPr="00E2262B" w:rsidRDefault="00B16AE3" w:rsidP="00B16AE3">
      <w:pPr>
        <w:pStyle w:val="Paragraphedeliste"/>
        <w:numPr>
          <w:ilvl w:val="0"/>
          <w:numId w:val="7"/>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lastRenderedPageBreak/>
        <w:t xml:space="preserve">Author submits </w:t>
      </w:r>
      <w:r w:rsidR="00DA0BDE">
        <w:rPr>
          <w:rFonts w:ascii="Times New Roman" w:hAnsi="Times New Roman" w:cs="Times New Roman"/>
          <w:sz w:val="24"/>
          <w:szCs w:val="24"/>
        </w:rPr>
        <w:t xml:space="preserve">their </w:t>
      </w:r>
      <w:r w:rsidRPr="00E2262B">
        <w:rPr>
          <w:rFonts w:ascii="Times New Roman" w:hAnsi="Times New Roman" w:cs="Times New Roman"/>
          <w:sz w:val="24"/>
          <w:szCs w:val="24"/>
        </w:rPr>
        <w:t>manuscript.</w:t>
      </w:r>
    </w:p>
    <w:p w14:paraId="1D68CFEF" w14:textId="3ABB4535" w:rsidR="00B16AE3" w:rsidRPr="00E2262B" w:rsidRDefault="00B16AE3" w:rsidP="00B16AE3">
      <w:pPr>
        <w:pStyle w:val="Paragraphedeliste"/>
        <w:numPr>
          <w:ilvl w:val="0"/>
          <w:numId w:val="7"/>
        </w:numPr>
        <w:spacing w:line="360" w:lineRule="auto"/>
        <w:rPr>
          <w:rFonts w:ascii="Times New Roman" w:hAnsi="Times New Roman" w:cs="Times New Roman"/>
          <w:sz w:val="24"/>
          <w:szCs w:val="24"/>
        </w:rPr>
      </w:pPr>
      <w:r w:rsidRPr="00E2262B">
        <w:rPr>
          <w:rFonts w:ascii="Times New Roman" w:hAnsi="Times New Roman" w:cs="Times New Roman"/>
          <w:sz w:val="24"/>
          <w:szCs w:val="24"/>
        </w:rPr>
        <w:t>Editors review</w:t>
      </w:r>
      <w:r w:rsidR="00005D4C">
        <w:rPr>
          <w:rFonts w:ascii="Times New Roman" w:hAnsi="Times New Roman" w:cs="Times New Roman"/>
          <w:sz w:val="24"/>
          <w:szCs w:val="24"/>
        </w:rPr>
        <w:t xml:space="preserve"> the</w:t>
      </w:r>
      <w:r w:rsidRPr="00E2262B">
        <w:rPr>
          <w:rFonts w:ascii="Times New Roman" w:hAnsi="Times New Roman" w:cs="Times New Roman"/>
          <w:sz w:val="24"/>
          <w:szCs w:val="24"/>
        </w:rPr>
        <w:t xml:space="preserve"> submission for a pre-check. </w:t>
      </w:r>
    </w:p>
    <w:p w14:paraId="58FDD0C6" w14:textId="60F58CE8" w:rsidR="00B16AE3" w:rsidRPr="00E2262B" w:rsidRDefault="00B16AE3" w:rsidP="00B16AE3">
      <w:pPr>
        <w:pStyle w:val="Paragraphedeliste"/>
        <w:numPr>
          <w:ilvl w:val="1"/>
          <w:numId w:val="7"/>
        </w:numPr>
        <w:spacing w:line="360" w:lineRule="auto"/>
        <w:rPr>
          <w:rFonts w:ascii="Times New Roman" w:hAnsi="Times New Roman" w:cs="Times New Roman"/>
          <w:sz w:val="24"/>
          <w:szCs w:val="24"/>
        </w:rPr>
      </w:pPr>
      <w:r w:rsidRPr="00E2262B">
        <w:rPr>
          <w:rFonts w:ascii="Times New Roman" w:hAnsi="Times New Roman" w:cs="Times New Roman"/>
          <w:sz w:val="24"/>
          <w:szCs w:val="24"/>
        </w:rPr>
        <w:t>Editors may reject</w:t>
      </w:r>
      <w:r w:rsidR="003E0207">
        <w:rPr>
          <w:rFonts w:ascii="Times New Roman" w:hAnsi="Times New Roman" w:cs="Times New Roman"/>
          <w:sz w:val="24"/>
          <w:szCs w:val="24"/>
        </w:rPr>
        <w:t xml:space="preserve"> the</w:t>
      </w:r>
      <w:r w:rsidRPr="00E2262B">
        <w:rPr>
          <w:rFonts w:ascii="Times New Roman" w:hAnsi="Times New Roman" w:cs="Times New Roman"/>
          <w:sz w:val="24"/>
          <w:szCs w:val="24"/>
        </w:rPr>
        <w:t xml:space="preserve"> submission if it is not </w:t>
      </w:r>
      <w:r w:rsidR="005D68B1">
        <w:rPr>
          <w:rFonts w:ascii="Times New Roman" w:hAnsi="Times New Roman" w:cs="Times New Roman"/>
          <w:sz w:val="24"/>
          <w:szCs w:val="24"/>
        </w:rPr>
        <w:t xml:space="preserve">per </w:t>
      </w:r>
      <w:r>
        <w:rPr>
          <w:rFonts w:ascii="Times New Roman" w:hAnsi="Times New Roman" w:cs="Times New Roman"/>
          <w:sz w:val="24"/>
          <w:szCs w:val="24"/>
        </w:rPr>
        <w:t>the guidelines for the type of article written or if another person did not read the manuscript beforehand</w:t>
      </w:r>
      <w:r w:rsidR="00BF7216">
        <w:rPr>
          <w:rFonts w:ascii="Times New Roman" w:hAnsi="Times New Roman" w:cs="Times New Roman"/>
          <w:sz w:val="24"/>
          <w:szCs w:val="24"/>
        </w:rPr>
        <w:t xml:space="preserve"> (their signature will be required </w:t>
      </w:r>
      <w:r w:rsidR="00D813B1">
        <w:rPr>
          <w:rFonts w:ascii="Times New Roman" w:hAnsi="Times New Roman" w:cs="Times New Roman"/>
          <w:sz w:val="24"/>
          <w:szCs w:val="24"/>
        </w:rPr>
        <w:t>in the guideline for the type of article that the author submitted</w:t>
      </w:r>
      <w:r w:rsidR="000E6EDA">
        <w:rPr>
          <w:rFonts w:ascii="Times New Roman" w:hAnsi="Times New Roman" w:cs="Times New Roman"/>
          <w:sz w:val="24"/>
          <w:szCs w:val="24"/>
        </w:rPr>
        <w:t xml:space="preserve"> (e.g., </w:t>
      </w:r>
      <w:r w:rsidR="000E6EDA" w:rsidRPr="00B70567">
        <w:rPr>
          <w:rFonts w:ascii="Times New Roman" w:hAnsi="Times New Roman" w:cs="Times New Roman"/>
          <w:sz w:val="24"/>
          <w:szCs w:val="24"/>
        </w:rPr>
        <w:t>popular science article, interview, lab spotlight, etc.)</w:t>
      </w:r>
      <w:r w:rsidR="000E6EDA">
        <w:rPr>
          <w:rFonts w:ascii="Times New Roman" w:hAnsi="Times New Roman" w:cs="Times New Roman"/>
          <w:sz w:val="24"/>
          <w:szCs w:val="24"/>
        </w:rPr>
        <w:t>)</w:t>
      </w:r>
      <w:r>
        <w:rPr>
          <w:rFonts w:ascii="Times New Roman" w:hAnsi="Times New Roman" w:cs="Times New Roman"/>
          <w:sz w:val="24"/>
          <w:szCs w:val="24"/>
        </w:rPr>
        <w:t>.</w:t>
      </w:r>
    </w:p>
    <w:p w14:paraId="1C3F2AAD" w14:textId="08A34097" w:rsidR="00B16AE3" w:rsidRPr="00E2262B" w:rsidRDefault="00B16AE3" w:rsidP="00B16AE3">
      <w:pPr>
        <w:pStyle w:val="Paragraphedeliste"/>
        <w:numPr>
          <w:ilvl w:val="0"/>
          <w:numId w:val="7"/>
        </w:numPr>
        <w:spacing w:line="360" w:lineRule="auto"/>
        <w:rPr>
          <w:rFonts w:ascii="Times New Roman" w:hAnsi="Times New Roman" w:cs="Times New Roman"/>
          <w:sz w:val="24"/>
          <w:szCs w:val="24"/>
        </w:rPr>
      </w:pPr>
      <w:r w:rsidRPr="00E2262B">
        <w:rPr>
          <w:rFonts w:ascii="Times New Roman" w:hAnsi="Times New Roman" w:cs="Times New Roman"/>
          <w:sz w:val="24"/>
          <w:szCs w:val="24"/>
        </w:rPr>
        <w:t xml:space="preserve">Editors send </w:t>
      </w:r>
      <w:r w:rsidR="005D68B1">
        <w:rPr>
          <w:rFonts w:ascii="Times New Roman" w:hAnsi="Times New Roman" w:cs="Times New Roman"/>
          <w:sz w:val="24"/>
          <w:szCs w:val="24"/>
        </w:rPr>
        <w:t>the</w:t>
      </w:r>
      <w:r w:rsidR="005D68B1" w:rsidRPr="00E2262B">
        <w:rPr>
          <w:rFonts w:ascii="Times New Roman" w:hAnsi="Times New Roman" w:cs="Times New Roman"/>
          <w:sz w:val="24"/>
          <w:szCs w:val="24"/>
        </w:rPr>
        <w:t xml:space="preserve"> submission</w:t>
      </w:r>
      <w:r w:rsidRPr="00E2262B">
        <w:rPr>
          <w:rFonts w:ascii="Times New Roman" w:hAnsi="Times New Roman" w:cs="Times New Roman"/>
          <w:sz w:val="24"/>
          <w:szCs w:val="24"/>
        </w:rPr>
        <w:t xml:space="preserve"> to peer reviewers. </w:t>
      </w:r>
    </w:p>
    <w:p w14:paraId="3E54F428" w14:textId="388565A1" w:rsidR="00B16AE3" w:rsidRPr="00E2262B" w:rsidRDefault="00B16AE3" w:rsidP="00B16AE3">
      <w:pPr>
        <w:pStyle w:val="Paragraphedeliste"/>
        <w:numPr>
          <w:ilvl w:val="0"/>
          <w:numId w:val="7"/>
        </w:numPr>
        <w:spacing w:line="360" w:lineRule="auto"/>
        <w:rPr>
          <w:rFonts w:ascii="Times New Roman" w:hAnsi="Times New Roman" w:cs="Times New Roman"/>
          <w:sz w:val="24"/>
          <w:szCs w:val="24"/>
        </w:rPr>
      </w:pPr>
      <w:r w:rsidRPr="00E2262B">
        <w:rPr>
          <w:rFonts w:ascii="Times New Roman" w:hAnsi="Times New Roman" w:cs="Times New Roman"/>
          <w:sz w:val="24"/>
          <w:szCs w:val="24"/>
        </w:rPr>
        <w:t>Peer reviewers do not know the name of the author nor does the author know the name of the peer reviewers.</w:t>
      </w:r>
    </w:p>
    <w:p w14:paraId="5C277D0B" w14:textId="77777777" w:rsidR="00B16AE3" w:rsidRPr="00E2262B" w:rsidRDefault="00B16AE3" w:rsidP="00B16AE3">
      <w:pPr>
        <w:pStyle w:val="Paragraphedeliste"/>
        <w:numPr>
          <w:ilvl w:val="0"/>
          <w:numId w:val="7"/>
        </w:numPr>
        <w:spacing w:line="360" w:lineRule="auto"/>
        <w:rPr>
          <w:rFonts w:ascii="Times New Roman" w:hAnsi="Times New Roman" w:cs="Times New Roman"/>
          <w:sz w:val="24"/>
          <w:szCs w:val="24"/>
        </w:rPr>
      </w:pPr>
      <w:r w:rsidRPr="00E2262B">
        <w:rPr>
          <w:rFonts w:ascii="Times New Roman" w:hAnsi="Times New Roman" w:cs="Times New Roman"/>
          <w:sz w:val="24"/>
          <w:szCs w:val="24"/>
        </w:rPr>
        <w:t>Peer reviewers comment and make suggestions on the submission.</w:t>
      </w:r>
    </w:p>
    <w:p w14:paraId="71F4F904" w14:textId="156F111C" w:rsidR="00B16AE3" w:rsidRPr="00E2262B" w:rsidRDefault="00B16AE3" w:rsidP="00B16AE3">
      <w:pPr>
        <w:pStyle w:val="Paragraphedeliste"/>
        <w:numPr>
          <w:ilvl w:val="0"/>
          <w:numId w:val="7"/>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Edited submission is sent to editors, who review comments and suggestions, and may add their feedback.</w:t>
      </w:r>
    </w:p>
    <w:p w14:paraId="5E020F7A" w14:textId="77777777" w:rsidR="00B16AE3" w:rsidRPr="00E2262B" w:rsidRDefault="00B16AE3" w:rsidP="00B16AE3">
      <w:pPr>
        <w:pStyle w:val="Paragraphedeliste"/>
        <w:numPr>
          <w:ilvl w:val="0"/>
          <w:numId w:val="7"/>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Reviewed submission is sent back to the author for corrections.</w:t>
      </w:r>
    </w:p>
    <w:p w14:paraId="1018B36F" w14:textId="092F34DC" w:rsidR="00B16AE3" w:rsidRPr="00E2262B" w:rsidRDefault="00B16AE3" w:rsidP="00B16AE3">
      <w:pPr>
        <w:pStyle w:val="Paragraphedeliste"/>
        <w:numPr>
          <w:ilvl w:val="0"/>
          <w:numId w:val="7"/>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Author sends the corrected submission back to the editorial team</w:t>
      </w:r>
      <w:r w:rsidR="00333682">
        <w:rPr>
          <w:rFonts w:ascii="Times New Roman" w:hAnsi="Times New Roman" w:cs="Times New Roman"/>
          <w:sz w:val="24"/>
          <w:szCs w:val="24"/>
        </w:rPr>
        <w:t xml:space="preserve"> by replying </w:t>
      </w:r>
      <w:r w:rsidR="00DC6147">
        <w:rPr>
          <w:rFonts w:ascii="Times New Roman" w:hAnsi="Times New Roman" w:cs="Times New Roman"/>
          <w:sz w:val="24"/>
          <w:szCs w:val="24"/>
        </w:rPr>
        <w:t>to the email sent by the team</w:t>
      </w:r>
      <w:r w:rsidRPr="00E2262B">
        <w:rPr>
          <w:rFonts w:ascii="Times New Roman" w:hAnsi="Times New Roman" w:cs="Times New Roman"/>
          <w:sz w:val="24"/>
          <w:szCs w:val="24"/>
        </w:rPr>
        <w:t>.</w:t>
      </w:r>
    </w:p>
    <w:p w14:paraId="1EA86352" w14:textId="77777777" w:rsidR="00B16AE3" w:rsidRPr="00E2262B" w:rsidRDefault="00B16AE3" w:rsidP="00B16AE3">
      <w:pPr>
        <w:pStyle w:val="Paragraphedeliste"/>
        <w:numPr>
          <w:ilvl w:val="0"/>
          <w:numId w:val="7"/>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If major corrections are needed when the author sends the corrected submission back, steps 2 to 8 are repeated.</w:t>
      </w:r>
    </w:p>
    <w:p w14:paraId="3CF70AE5" w14:textId="2F51E4D5" w:rsidR="00B16AE3" w:rsidRPr="00E2262B" w:rsidRDefault="00B16AE3" w:rsidP="00B16AE3">
      <w:pPr>
        <w:pStyle w:val="Paragraphedeliste"/>
        <w:numPr>
          <w:ilvl w:val="0"/>
          <w:numId w:val="7"/>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If only minor corrections are needed, the editors review the submission and send it back to the author. Steps 8 and 10 are repeated until the submission is accepted.</w:t>
      </w:r>
    </w:p>
    <w:p w14:paraId="6C69BF51" w14:textId="1E2CC7BE" w:rsidR="00B16AE3" w:rsidRPr="00E2262B" w:rsidRDefault="00B16AE3" w:rsidP="00B16AE3">
      <w:pPr>
        <w:pStyle w:val="Paragraphedeliste"/>
        <w:numPr>
          <w:ilvl w:val="0"/>
          <w:numId w:val="7"/>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Submission is translated</w:t>
      </w:r>
      <w:r w:rsidR="00F4694B">
        <w:rPr>
          <w:rFonts w:ascii="Times New Roman" w:hAnsi="Times New Roman" w:cs="Times New Roman"/>
          <w:sz w:val="24"/>
          <w:szCs w:val="24"/>
        </w:rPr>
        <w:t xml:space="preserve"> by professional translators with the CRBLM</w:t>
      </w:r>
      <w:r w:rsidRPr="00E2262B">
        <w:rPr>
          <w:rFonts w:ascii="Times New Roman" w:hAnsi="Times New Roman" w:cs="Times New Roman"/>
          <w:sz w:val="24"/>
          <w:szCs w:val="24"/>
        </w:rPr>
        <w:t xml:space="preserve"> and</w:t>
      </w:r>
      <w:r>
        <w:rPr>
          <w:rFonts w:ascii="Times New Roman" w:hAnsi="Times New Roman" w:cs="Times New Roman"/>
          <w:sz w:val="24"/>
          <w:szCs w:val="24"/>
        </w:rPr>
        <w:t xml:space="preserve"> sent back to the editor </w:t>
      </w:r>
      <w:r w:rsidR="00F4694B">
        <w:rPr>
          <w:rFonts w:ascii="Times New Roman" w:hAnsi="Times New Roman" w:cs="Times New Roman"/>
          <w:sz w:val="24"/>
          <w:szCs w:val="24"/>
        </w:rPr>
        <w:t xml:space="preserve">and the author </w:t>
      </w:r>
      <w:r>
        <w:rPr>
          <w:rFonts w:ascii="Times New Roman" w:hAnsi="Times New Roman" w:cs="Times New Roman"/>
          <w:sz w:val="24"/>
          <w:szCs w:val="24"/>
        </w:rPr>
        <w:t>for a final check before being</w:t>
      </w:r>
      <w:r w:rsidRPr="00E2262B">
        <w:rPr>
          <w:rFonts w:ascii="Times New Roman" w:hAnsi="Times New Roman" w:cs="Times New Roman"/>
          <w:sz w:val="24"/>
          <w:szCs w:val="24"/>
        </w:rPr>
        <w:t xml:space="preserve"> publis</w:t>
      </w:r>
      <w:bookmarkStart w:id="24" w:name="_GoBack"/>
      <w:bookmarkEnd w:id="24"/>
      <w:r w:rsidRPr="00E2262B">
        <w:rPr>
          <w:rFonts w:ascii="Times New Roman" w:hAnsi="Times New Roman" w:cs="Times New Roman"/>
          <w:sz w:val="24"/>
          <w:szCs w:val="24"/>
        </w:rPr>
        <w:t xml:space="preserve">hed on the CRBLM website in English and French. </w:t>
      </w:r>
    </w:p>
    <w:p w14:paraId="2FDD753F" w14:textId="77777777" w:rsidR="00B16AE3" w:rsidRPr="00E2262B" w:rsidRDefault="00B16AE3" w:rsidP="00B16AE3">
      <w:pPr>
        <w:pStyle w:val="Paragraphedeliste"/>
        <w:numPr>
          <w:ilvl w:val="0"/>
          <w:numId w:val="7"/>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 xml:space="preserve">CRBLM Scientific Day: </w:t>
      </w:r>
    </w:p>
    <w:p w14:paraId="5DE7BE3D" w14:textId="77777777" w:rsidR="00B16AE3" w:rsidRPr="00E2262B" w:rsidRDefault="00B16AE3" w:rsidP="00B16AE3">
      <w:pPr>
        <w:pStyle w:val="Paragraphedeliste"/>
        <w:numPr>
          <w:ilvl w:val="1"/>
          <w:numId w:val="7"/>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Editors select the best submissions throughout the year.</w:t>
      </w:r>
    </w:p>
    <w:p w14:paraId="1E7A0786" w14:textId="77777777" w:rsidR="00B16AE3" w:rsidRPr="00E2262B" w:rsidRDefault="00B16AE3" w:rsidP="00B16AE3">
      <w:pPr>
        <w:pStyle w:val="Paragraphedeliste"/>
        <w:numPr>
          <w:ilvl w:val="1"/>
          <w:numId w:val="7"/>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Advisors decide on the final submissions.</w:t>
      </w:r>
    </w:p>
    <w:p w14:paraId="4A7F5F98" w14:textId="77777777" w:rsidR="00B16AE3" w:rsidRPr="00E2262B" w:rsidRDefault="00B16AE3" w:rsidP="00B16AE3">
      <w:pPr>
        <w:pStyle w:val="Paragraphedeliste"/>
        <w:numPr>
          <w:ilvl w:val="1"/>
          <w:numId w:val="7"/>
        </w:numPr>
        <w:spacing w:line="360" w:lineRule="auto"/>
        <w:jc w:val="both"/>
        <w:rPr>
          <w:rFonts w:ascii="Times New Roman" w:hAnsi="Times New Roman" w:cs="Times New Roman"/>
          <w:sz w:val="24"/>
          <w:szCs w:val="24"/>
        </w:rPr>
      </w:pPr>
      <w:r w:rsidRPr="00E2262B">
        <w:rPr>
          <w:rFonts w:ascii="Times New Roman" w:hAnsi="Times New Roman" w:cs="Times New Roman"/>
          <w:sz w:val="24"/>
          <w:szCs w:val="24"/>
        </w:rPr>
        <w:t>Final submissions will have printed copies distributed on the CRBLM Scientific Day.</w:t>
      </w:r>
    </w:p>
    <w:p w14:paraId="6882442D" w14:textId="77777777" w:rsidR="00B16AE3" w:rsidRDefault="00B16AE3" w:rsidP="00B16AE3">
      <w:pPr>
        <w:pStyle w:val="Titre1"/>
        <w:spacing w:line="360" w:lineRule="auto"/>
        <w:jc w:val="both"/>
        <w:rPr>
          <w:rFonts w:ascii="Times New Roman" w:hAnsi="Times New Roman" w:cs="Times New Roman"/>
          <w:sz w:val="24"/>
          <w:szCs w:val="24"/>
        </w:rPr>
      </w:pPr>
      <w:bookmarkStart w:id="25" w:name="_Toc128377830"/>
      <w:r w:rsidRPr="00E2262B">
        <w:rPr>
          <w:rFonts w:ascii="Times New Roman" w:hAnsi="Times New Roman" w:cs="Times New Roman"/>
          <w:sz w:val="24"/>
          <w:szCs w:val="24"/>
        </w:rPr>
        <w:t>Submission Checklist</w:t>
      </w:r>
      <w:bookmarkEnd w:id="25"/>
    </w:p>
    <w:p w14:paraId="0771AC51" w14:textId="24CE005F" w:rsidR="00860F54" w:rsidRPr="00FD6768" w:rsidRDefault="00B16AE3" w:rsidP="00FD6768">
      <w:pPr>
        <w:spacing w:line="360" w:lineRule="auto"/>
        <w:jc w:val="both"/>
        <w:rPr>
          <w:rFonts w:ascii="Times New Roman" w:hAnsi="Times New Roman" w:cs="Times New Roman"/>
          <w:sz w:val="24"/>
          <w:szCs w:val="24"/>
        </w:rPr>
      </w:pPr>
      <w:r w:rsidRPr="00B70567">
        <w:rPr>
          <w:rFonts w:ascii="Times New Roman" w:hAnsi="Times New Roman" w:cs="Times New Roman"/>
          <w:sz w:val="24"/>
          <w:szCs w:val="24"/>
        </w:rPr>
        <w:t xml:space="preserve">Please check the guideline </w:t>
      </w:r>
      <w:r w:rsidR="00D813B1">
        <w:rPr>
          <w:rFonts w:ascii="Times New Roman" w:hAnsi="Times New Roman" w:cs="Times New Roman"/>
          <w:sz w:val="24"/>
          <w:szCs w:val="24"/>
        </w:rPr>
        <w:t>for</w:t>
      </w:r>
      <w:r w:rsidRPr="00B70567">
        <w:rPr>
          <w:rFonts w:ascii="Times New Roman" w:hAnsi="Times New Roman" w:cs="Times New Roman"/>
          <w:sz w:val="24"/>
          <w:szCs w:val="24"/>
        </w:rPr>
        <w:t xml:space="preserve"> your type of manuscript (popular science article, interview, lab spotlight, etc.) for the complete checklist.</w:t>
      </w:r>
    </w:p>
    <w:sectPr w:rsidR="00860F54" w:rsidRPr="00FD6768" w:rsidSect="008E2652">
      <w:footerReference w:type="even" r:id="rId19"/>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Chantal-Valerie Lee" w:date="2023-01-06T13:55:00Z" w:initials="CVL">
    <w:p w14:paraId="696BF38E" w14:textId="77777777" w:rsidR="00B16AE3" w:rsidRDefault="00B16AE3" w:rsidP="00B16AE3">
      <w:r>
        <w:rPr>
          <w:rStyle w:val="Marquedecommentaire"/>
        </w:rPr>
        <w:annotationRef/>
      </w:r>
      <w:r>
        <w:t>Add link for file with guidelines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6BF3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62A6D1" w16cex:dateUtc="2023-01-06T1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6BF38E" w16cid:durableId="2762A6D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D6A37" w14:textId="77777777" w:rsidR="00C06E8D" w:rsidRDefault="00C06E8D" w:rsidP="008E2652">
      <w:r>
        <w:separator/>
      </w:r>
    </w:p>
  </w:endnote>
  <w:endnote w:type="continuationSeparator" w:id="0">
    <w:p w14:paraId="6E6387E2" w14:textId="77777777" w:rsidR="00C06E8D" w:rsidRDefault="00C06E8D" w:rsidP="008E2652">
      <w:r>
        <w:continuationSeparator/>
      </w:r>
    </w:p>
  </w:endnote>
  <w:endnote w:type="continuationNotice" w:id="1">
    <w:p w14:paraId="4C70AEB6" w14:textId="77777777" w:rsidR="00C06E8D" w:rsidRDefault="00C06E8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065180200"/>
      <w:docPartObj>
        <w:docPartGallery w:val="Page Numbers (Bottom of Page)"/>
        <w:docPartUnique/>
      </w:docPartObj>
    </w:sdtPr>
    <w:sdtEndPr>
      <w:rPr>
        <w:rStyle w:val="Numrodepage"/>
      </w:rPr>
    </w:sdtEndPr>
    <w:sdtContent>
      <w:p w14:paraId="76199DE0" w14:textId="299BFCE5" w:rsidR="008E2652" w:rsidRDefault="008E2652" w:rsidP="008E265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285123D" w14:textId="77777777" w:rsidR="008E2652" w:rsidRDefault="008E2652" w:rsidP="008E265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210465360"/>
      <w:docPartObj>
        <w:docPartGallery w:val="Page Numbers (Bottom of Page)"/>
        <w:docPartUnique/>
      </w:docPartObj>
    </w:sdtPr>
    <w:sdtEndPr>
      <w:rPr>
        <w:rStyle w:val="Numrodepage"/>
      </w:rPr>
    </w:sdtEndPr>
    <w:sdtContent>
      <w:p w14:paraId="4C5C9603" w14:textId="562573E5" w:rsidR="008E2652" w:rsidRDefault="008E2652" w:rsidP="008E265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F4694B">
          <w:rPr>
            <w:rStyle w:val="Numrodepage"/>
            <w:noProof/>
          </w:rPr>
          <w:t>9</w:t>
        </w:r>
        <w:r>
          <w:rPr>
            <w:rStyle w:val="Numrodepage"/>
          </w:rPr>
          <w:fldChar w:fldCharType="end"/>
        </w:r>
      </w:p>
    </w:sdtContent>
  </w:sdt>
  <w:p w14:paraId="4D83979F" w14:textId="77777777" w:rsidR="008E2652" w:rsidRDefault="008E2652" w:rsidP="008E265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2C454" w14:textId="77777777" w:rsidR="00C06E8D" w:rsidRDefault="00C06E8D" w:rsidP="008E2652">
      <w:r>
        <w:separator/>
      </w:r>
    </w:p>
  </w:footnote>
  <w:footnote w:type="continuationSeparator" w:id="0">
    <w:p w14:paraId="5E09C8A9" w14:textId="77777777" w:rsidR="00C06E8D" w:rsidRDefault="00C06E8D" w:rsidP="008E2652">
      <w:r>
        <w:continuationSeparator/>
      </w:r>
    </w:p>
  </w:footnote>
  <w:footnote w:type="continuationNotice" w:id="1">
    <w:p w14:paraId="685457D7" w14:textId="77777777" w:rsidR="00C06E8D" w:rsidRDefault="00C06E8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7BBC"/>
    <w:multiLevelType w:val="hybridMultilevel"/>
    <w:tmpl w:val="2BFA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965AB"/>
    <w:multiLevelType w:val="hybridMultilevel"/>
    <w:tmpl w:val="41941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515A8"/>
    <w:multiLevelType w:val="hybridMultilevel"/>
    <w:tmpl w:val="EAD2FE2C"/>
    <w:lvl w:ilvl="0" w:tplc="9BDA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94926"/>
    <w:multiLevelType w:val="hybridMultilevel"/>
    <w:tmpl w:val="E236B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44097"/>
    <w:multiLevelType w:val="hybridMultilevel"/>
    <w:tmpl w:val="6926536C"/>
    <w:lvl w:ilvl="0" w:tplc="496298C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2DE4A30"/>
    <w:multiLevelType w:val="hybridMultilevel"/>
    <w:tmpl w:val="9B4C5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B69F1"/>
    <w:multiLevelType w:val="hybridMultilevel"/>
    <w:tmpl w:val="422E7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43AF2"/>
    <w:multiLevelType w:val="hybridMultilevel"/>
    <w:tmpl w:val="135C32D0"/>
    <w:lvl w:ilvl="0" w:tplc="04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94F4F7D"/>
    <w:multiLevelType w:val="hybridMultilevel"/>
    <w:tmpl w:val="6D68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0E50D4"/>
    <w:multiLevelType w:val="hybridMultilevel"/>
    <w:tmpl w:val="820472EE"/>
    <w:lvl w:ilvl="0" w:tplc="FD8A486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1"/>
  </w:num>
  <w:num w:numId="5">
    <w:abstractNumId w:val="6"/>
  </w:num>
  <w:num w:numId="6">
    <w:abstractNumId w:val="5"/>
  </w:num>
  <w:num w:numId="7">
    <w:abstractNumId w:val="3"/>
  </w:num>
  <w:num w:numId="8">
    <w:abstractNumId w:val="9"/>
  </w:num>
  <w:num w:numId="9">
    <w:abstractNumId w:val="4"/>
  </w:num>
  <w:num w:numId="10">
    <w:abstractNumId w:val="7"/>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ntal-Valerie Lee">
    <w15:presenceInfo w15:providerId="AD" w15:userId="S::chantal-valerie.lee@umontreal.ca::b13f41ca-2382-476a-9fe4-256b284fc5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64"/>
    <w:rsid w:val="00005D4C"/>
    <w:rsid w:val="000111DC"/>
    <w:rsid w:val="00023A58"/>
    <w:rsid w:val="00024577"/>
    <w:rsid w:val="000319D1"/>
    <w:rsid w:val="0004047C"/>
    <w:rsid w:val="00050678"/>
    <w:rsid w:val="000520BD"/>
    <w:rsid w:val="00073AA8"/>
    <w:rsid w:val="0008766A"/>
    <w:rsid w:val="00093B67"/>
    <w:rsid w:val="000A1836"/>
    <w:rsid w:val="000A3391"/>
    <w:rsid w:val="000A3922"/>
    <w:rsid w:val="000A4FB2"/>
    <w:rsid w:val="000B7C1A"/>
    <w:rsid w:val="000C4590"/>
    <w:rsid w:val="000C5FDB"/>
    <w:rsid w:val="000E0735"/>
    <w:rsid w:val="000E431C"/>
    <w:rsid w:val="000E6EDA"/>
    <w:rsid w:val="000F7C0A"/>
    <w:rsid w:val="000F7C0F"/>
    <w:rsid w:val="001152F5"/>
    <w:rsid w:val="00122237"/>
    <w:rsid w:val="00124312"/>
    <w:rsid w:val="001477FC"/>
    <w:rsid w:val="00150673"/>
    <w:rsid w:val="00154EE2"/>
    <w:rsid w:val="00156F84"/>
    <w:rsid w:val="00170853"/>
    <w:rsid w:val="00172737"/>
    <w:rsid w:val="00175A29"/>
    <w:rsid w:val="00192002"/>
    <w:rsid w:val="00195205"/>
    <w:rsid w:val="001A360C"/>
    <w:rsid w:val="001A7725"/>
    <w:rsid w:val="001A7B5E"/>
    <w:rsid w:val="001A7C27"/>
    <w:rsid w:val="001D1506"/>
    <w:rsid w:val="001D3E8E"/>
    <w:rsid w:val="001D40CD"/>
    <w:rsid w:val="001E3BBC"/>
    <w:rsid w:val="001F35B0"/>
    <w:rsid w:val="00205E0A"/>
    <w:rsid w:val="00213109"/>
    <w:rsid w:val="002239D8"/>
    <w:rsid w:val="00245BA5"/>
    <w:rsid w:val="002539A4"/>
    <w:rsid w:val="00253BAB"/>
    <w:rsid w:val="00255E07"/>
    <w:rsid w:val="00277403"/>
    <w:rsid w:val="00280208"/>
    <w:rsid w:val="00285A20"/>
    <w:rsid w:val="00286321"/>
    <w:rsid w:val="00286EBF"/>
    <w:rsid w:val="00291BED"/>
    <w:rsid w:val="002A6866"/>
    <w:rsid w:val="002B314D"/>
    <w:rsid w:val="002C2E8B"/>
    <w:rsid w:val="002D4DD1"/>
    <w:rsid w:val="002E00CF"/>
    <w:rsid w:val="002E5264"/>
    <w:rsid w:val="002E6AAA"/>
    <w:rsid w:val="002F0BB7"/>
    <w:rsid w:val="0030483F"/>
    <w:rsid w:val="00306382"/>
    <w:rsid w:val="003127B5"/>
    <w:rsid w:val="00316A03"/>
    <w:rsid w:val="00320976"/>
    <w:rsid w:val="00323248"/>
    <w:rsid w:val="00333682"/>
    <w:rsid w:val="00344A78"/>
    <w:rsid w:val="00344FF6"/>
    <w:rsid w:val="00353F6A"/>
    <w:rsid w:val="00372524"/>
    <w:rsid w:val="003872AB"/>
    <w:rsid w:val="00391CE3"/>
    <w:rsid w:val="003B3FBA"/>
    <w:rsid w:val="003C240E"/>
    <w:rsid w:val="003C6A6C"/>
    <w:rsid w:val="003E0207"/>
    <w:rsid w:val="003E4082"/>
    <w:rsid w:val="003F0AE8"/>
    <w:rsid w:val="00402F4D"/>
    <w:rsid w:val="00420C8D"/>
    <w:rsid w:val="00420FA6"/>
    <w:rsid w:val="0045740D"/>
    <w:rsid w:val="00473DF8"/>
    <w:rsid w:val="00473ED8"/>
    <w:rsid w:val="00482EE2"/>
    <w:rsid w:val="00494CF0"/>
    <w:rsid w:val="004A0186"/>
    <w:rsid w:val="004A4AAB"/>
    <w:rsid w:val="004A7C1E"/>
    <w:rsid w:val="004B2F64"/>
    <w:rsid w:val="004C3579"/>
    <w:rsid w:val="004C6E54"/>
    <w:rsid w:val="004E27B1"/>
    <w:rsid w:val="004F09B5"/>
    <w:rsid w:val="005114D6"/>
    <w:rsid w:val="00532B14"/>
    <w:rsid w:val="00544FBC"/>
    <w:rsid w:val="0055257C"/>
    <w:rsid w:val="00554531"/>
    <w:rsid w:val="0059317D"/>
    <w:rsid w:val="005A5316"/>
    <w:rsid w:val="005C1622"/>
    <w:rsid w:val="005C6482"/>
    <w:rsid w:val="005C6D32"/>
    <w:rsid w:val="005D3403"/>
    <w:rsid w:val="005D68B1"/>
    <w:rsid w:val="005E7B1C"/>
    <w:rsid w:val="006060A7"/>
    <w:rsid w:val="006070F7"/>
    <w:rsid w:val="00613B9E"/>
    <w:rsid w:val="006147D6"/>
    <w:rsid w:val="00627BFD"/>
    <w:rsid w:val="00634566"/>
    <w:rsid w:val="006445AF"/>
    <w:rsid w:val="00653857"/>
    <w:rsid w:val="006540CC"/>
    <w:rsid w:val="00660DE4"/>
    <w:rsid w:val="00661C4A"/>
    <w:rsid w:val="00663C96"/>
    <w:rsid w:val="00672252"/>
    <w:rsid w:val="0067591A"/>
    <w:rsid w:val="00680084"/>
    <w:rsid w:val="006A23B8"/>
    <w:rsid w:val="006A4068"/>
    <w:rsid w:val="006A4E91"/>
    <w:rsid w:val="006B02B4"/>
    <w:rsid w:val="006C74EE"/>
    <w:rsid w:val="006E2439"/>
    <w:rsid w:val="006E5F9B"/>
    <w:rsid w:val="006F2DD1"/>
    <w:rsid w:val="0070039A"/>
    <w:rsid w:val="0070431B"/>
    <w:rsid w:val="00713244"/>
    <w:rsid w:val="0071736E"/>
    <w:rsid w:val="00720B71"/>
    <w:rsid w:val="00740740"/>
    <w:rsid w:val="00760B97"/>
    <w:rsid w:val="007704E8"/>
    <w:rsid w:val="00786694"/>
    <w:rsid w:val="00791AC6"/>
    <w:rsid w:val="00796371"/>
    <w:rsid w:val="007A14B2"/>
    <w:rsid w:val="007B1F56"/>
    <w:rsid w:val="007B794D"/>
    <w:rsid w:val="007C05A2"/>
    <w:rsid w:val="007C4FD0"/>
    <w:rsid w:val="007D0A27"/>
    <w:rsid w:val="007F4B82"/>
    <w:rsid w:val="008127A5"/>
    <w:rsid w:val="0081623E"/>
    <w:rsid w:val="00834D5F"/>
    <w:rsid w:val="008350AB"/>
    <w:rsid w:val="00843348"/>
    <w:rsid w:val="00845FE2"/>
    <w:rsid w:val="00851C8C"/>
    <w:rsid w:val="008530D0"/>
    <w:rsid w:val="00855C90"/>
    <w:rsid w:val="00860F54"/>
    <w:rsid w:val="00864263"/>
    <w:rsid w:val="008710D8"/>
    <w:rsid w:val="008766BB"/>
    <w:rsid w:val="00885DB6"/>
    <w:rsid w:val="00892D5C"/>
    <w:rsid w:val="008A03D4"/>
    <w:rsid w:val="008B0C6E"/>
    <w:rsid w:val="008B366D"/>
    <w:rsid w:val="008D57DE"/>
    <w:rsid w:val="008D70B8"/>
    <w:rsid w:val="008E2652"/>
    <w:rsid w:val="008F44D6"/>
    <w:rsid w:val="009038E9"/>
    <w:rsid w:val="0092353B"/>
    <w:rsid w:val="009361B7"/>
    <w:rsid w:val="00940615"/>
    <w:rsid w:val="00953923"/>
    <w:rsid w:val="00953F22"/>
    <w:rsid w:val="00962C12"/>
    <w:rsid w:val="00966886"/>
    <w:rsid w:val="00980F07"/>
    <w:rsid w:val="00987347"/>
    <w:rsid w:val="00996951"/>
    <w:rsid w:val="009B2A6E"/>
    <w:rsid w:val="009B4DC5"/>
    <w:rsid w:val="009C015D"/>
    <w:rsid w:val="009C22A6"/>
    <w:rsid w:val="009C4364"/>
    <w:rsid w:val="009D5069"/>
    <w:rsid w:val="009E6817"/>
    <w:rsid w:val="009F4A68"/>
    <w:rsid w:val="009F5817"/>
    <w:rsid w:val="009F723A"/>
    <w:rsid w:val="00A204E5"/>
    <w:rsid w:val="00A214B0"/>
    <w:rsid w:val="00A41A75"/>
    <w:rsid w:val="00A42673"/>
    <w:rsid w:val="00A43554"/>
    <w:rsid w:val="00A62923"/>
    <w:rsid w:val="00A67B43"/>
    <w:rsid w:val="00A8402D"/>
    <w:rsid w:val="00A97960"/>
    <w:rsid w:val="00AB4C92"/>
    <w:rsid w:val="00AB7CC5"/>
    <w:rsid w:val="00AD06AE"/>
    <w:rsid w:val="00AF5933"/>
    <w:rsid w:val="00B051A8"/>
    <w:rsid w:val="00B16AE3"/>
    <w:rsid w:val="00B232DA"/>
    <w:rsid w:val="00B25759"/>
    <w:rsid w:val="00B42E5E"/>
    <w:rsid w:val="00B43B88"/>
    <w:rsid w:val="00B518A5"/>
    <w:rsid w:val="00B54925"/>
    <w:rsid w:val="00B62DC1"/>
    <w:rsid w:val="00B638D7"/>
    <w:rsid w:val="00B70567"/>
    <w:rsid w:val="00B84C03"/>
    <w:rsid w:val="00B85B38"/>
    <w:rsid w:val="00B977F2"/>
    <w:rsid w:val="00BD2123"/>
    <w:rsid w:val="00BF7216"/>
    <w:rsid w:val="00C062C3"/>
    <w:rsid w:val="00C06E8D"/>
    <w:rsid w:val="00C14AE5"/>
    <w:rsid w:val="00C26B62"/>
    <w:rsid w:val="00C3117A"/>
    <w:rsid w:val="00C370B9"/>
    <w:rsid w:val="00C449DB"/>
    <w:rsid w:val="00C46255"/>
    <w:rsid w:val="00C4750B"/>
    <w:rsid w:val="00C50F43"/>
    <w:rsid w:val="00C5553F"/>
    <w:rsid w:val="00C55CB3"/>
    <w:rsid w:val="00C56CCE"/>
    <w:rsid w:val="00C6267B"/>
    <w:rsid w:val="00C725C2"/>
    <w:rsid w:val="00C7430B"/>
    <w:rsid w:val="00C80C13"/>
    <w:rsid w:val="00C821C1"/>
    <w:rsid w:val="00C95A17"/>
    <w:rsid w:val="00CA0B44"/>
    <w:rsid w:val="00CB1F56"/>
    <w:rsid w:val="00CB30C1"/>
    <w:rsid w:val="00CB3477"/>
    <w:rsid w:val="00CB3823"/>
    <w:rsid w:val="00CC55F1"/>
    <w:rsid w:val="00CE7430"/>
    <w:rsid w:val="00D1129A"/>
    <w:rsid w:val="00D13DBE"/>
    <w:rsid w:val="00D22CBA"/>
    <w:rsid w:val="00D24DC6"/>
    <w:rsid w:val="00D265B9"/>
    <w:rsid w:val="00D420E6"/>
    <w:rsid w:val="00D43ECB"/>
    <w:rsid w:val="00D44D47"/>
    <w:rsid w:val="00D4718D"/>
    <w:rsid w:val="00D577A2"/>
    <w:rsid w:val="00D65350"/>
    <w:rsid w:val="00D739E5"/>
    <w:rsid w:val="00D75856"/>
    <w:rsid w:val="00D813B1"/>
    <w:rsid w:val="00D82527"/>
    <w:rsid w:val="00D944E4"/>
    <w:rsid w:val="00D94FC8"/>
    <w:rsid w:val="00DA0BDE"/>
    <w:rsid w:val="00DA184E"/>
    <w:rsid w:val="00DB326B"/>
    <w:rsid w:val="00DB6C74"/>
    <w:rsid w:val="00DC6147"/>
    <w:rsid w:val="00DD3FE8"/>
    <w:rsid w:val="00DD6737"/>
    <w:rsid w:val="00DF4B47"/>
    <w:rsid w:val="00DF71E8"/>
    <w:rsid w:val="00E0263B"/>
    <w:rsid w:val="00E05385"/>
    <w:rsid w:val="00E13D74"/>
    <w:rsid w:val="00E2262B"/>
    <w:rsid w:val="00E23830"/>
    <w:rsid w:val="00E24D52"/>
    <w:rsid w:val="00E2616B"/>
    <w:rsid w:val="00E3184A"/>
    <w:rsid w:val="00E337BF"/>
    <w:rsid w:val="00E44BEB"/>
    <w:rsid w:val="00E466CF"/>
    <w:rsid w:val="00E527DC"/>
    <w:rsid w:val="00E54864"/>
    <w:rsid w:val="00E61CF4"/>
    <w:rsid w:val="00E62DE6"/>
    <w:rsid w:val="00E75B47"/>
    <w:rsid w:val="00E843C6"/>
    <w:rsid w:val="00E9195B"/>
    <w:rsid w:val="00EA0894"/>
    <w:rsid w:val="00EA4E8F"/>
    <w:rsid w:val="00EB1976"/>
    <w:rsid w:val="00EB4DED"/>
    <w:rsid w:val="00EB58E3"/>
    <w:rsid w:val="00ED76FB"/>
    <w:rsid w:val="00EE6039"/>
    <w:rsid w:val="00EF1328"/>
    <w:rsid w:val="00EF2A8E"/>
    <w:rsid w:val="00F166C8"/>
    <w:rsid w:val="00F33835"/>
    <w:rsid w:val="00F4694B"/>
    <w:rsid w:val="00F47030"/>
    <w:rsid w:val="00F747F4"/>
    <w:rsid w:val="00F80416"/>
    <w:rsid w:val="00F933A8"/>
    <w:rsid w:val="00FA0DF3"/>
    <w:rsid w:val="00FB2452"/>
    <w:rsid w:val="00FB6EFC"/>
    <w:rsid w:val="00FC31C1"/>
    <w:rsid w:val="00FC4A4F"/>
    <w:rsid w:val="00FD0A6D"/>
    <w:rsid w:val="00FD6768"/>
    <w:rsid w:val="00FD6943"/>
    <w:rsid w:val="00FF6949"/>
    <w:rsid w:val="00FF70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769E"/>
  <w15:chartTrackingRefBased/>
  <w15:docId w15:val="{FF6F940F-DCD7-49E5-A85B-30040AB5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C6"/>
    <w:rPr>
      <w:sz w:val="20"/>
      <w:szCs w:val="20"/>
    </w:rPr>
  </w:style>
  <w:style w:type="paragraph" w:styleId="Titre1">
    <w:name w:val="heading 1"/>
    <w:basedOn w:val="Normal"/>
    <w:next w:val="Normal"/>
    <w:link w:val="Titre1Car"/>
    <w:uiPriority w:val="9"/>
    <w:qFormat/>
    <w:rsid w:val="00D24DC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D24DC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D24DC6"/>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Titre4">
    <w:name w:val="heading 4"/>
    <w:basedOn w:val="Normal"/>
    <w:next w:val="Normal"/>
    <w:link w:val="Titre4Car"/>
    <w:uiPriority w:val="9"/>
    <w:semiHidden/>
    <w:unhideWhenUsed/>
    <w:qFormat/>
    <w:rsid w:val="00D24DC6"/>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Titre5">
    <w:name w:val="heading 5"/>
    <w:basedOn w:val="Normal"/>
    <w:next w:val="Normal"/>
    <w:link w:val="Titre5Car"/>
    <w:uiPriority w:val="9"/>
    <w:semiHidden/>
    <w:unhideWhenUsed/>
    <w:qFormat/>
    <w:rsid w:val="00D24DC6"/>
    <w:pPr>
      <w:pBdr>
        <w:bottom w:val="single" w:sz="6" w:space="1" w:color="4472C4" w:themeColor="accent1"/>
      </w:pBdr>
      <w:spacing w:before="300" w:after="0"/>
      <w:outlineLvl w:val="4"/>
    </w:pPr>
    <w:rPr>
      <w:caps/>
      <w:color w:val="2F5496" w:themeColor="accent1" w:themeShade="BF"/>
      <w:spacing w:val="10"/>
      <w:sz w:val="22"/>
      <w:szCs w:val="22"/>
    </w:rPr>
  </w:style>
  <w:style w:type="paragraph" w:styleId="Titre6">
    <w:name w:val="heading 6"/>
    <w:basedOn w:val="Normal"/>
    <w:next w:val="Normal"/>
    <w:link w:val="Titre6Car"/>
    <w:uiPriority w:val="9"/>
    <w:semiHidden/>
    <w:unhideWhenUsed/>
    <w:qFormat/>
    <w:rsid w:val="00D24DC6"/>
    <w:pPr>
      <w:pBdr>
        <w:bottom w:val="dotted" w:sz="6" w:space="1" w:color="4472C4" w:themeColor="accent1"/>
      </w:pBdr>
      <w:spacing w:before="300" w:after="0"/>
      <w:outlineLvl w:val="5"/>
    </w:pPr>
    <w:rPr>
      <w:caps/>
      <w:color w:val="2F5496" w:themeColor="accent1" w:themeShade="BF"/>
      <w:spacing w:val="10"/>
      <w:sz w:val="22"/>
      <w:szCs w:val="22"/>
    </w:rPr>
  </w:style>
  <w:style w:type="paragraph" w:styleId="Titre7">
    <w:name w:val="heading 7"/>
    <w:basedOn w:val="Normal"/>
    <w:next w:val="Normal"/>
    <w:link w:val="Titre7Car"/>
    <w:uiPriority w:val="9"/>
    <w:semiHidden/>
    <w:unhideWhenUsed/>
    <w:qFormat/>
    <w:rsid w:val="00D24DC6"/>
    <w:pPr>
      <w:spacing w:before="300" w:after="0"/>
      <w:outlineLvl w:val="6"/>
    </w:pPr>
    <w:rPr>
      <w:caps/>
      <w:color w:val="2F5496" w:themeColor="accent1" w:themeShade="BF"/>
      <w:spacing w:val="10"/>
      <w:sz w:val="22"/>
      <w:szCs w:val="22"/>
    </w:rPr>
  </w:style>
  <w:style w:type="paragraph" w:styleId="Titre8">
    <w:name w:val="heading 8"/>
    <w:basedOn w:val="Normal"/>
    <w:next w:val="Normal"/>
    <w:link w:val="Titre8Car"/>
    <w:uiPriority w:val="9"/>
    <w:semiHidden/>
    <w:unhideWhenUsed/>
    <w:qFormat/>
    <w:rsid w:val="00D24DC6"/>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D24DC6"/>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4DC6"/>
    <w:rPr>
      <w:b/>
      <w:bCs/>
      <w:caps/>
      <w:color w:val="FFFFFF" w:themeColor="background1"/>
      <w:spacing w:val="15"/>
      <w:shd w:val="clear" w:color="auto" w:fill="4472C4" w:themeFill="accent1"/>
    </w:rPr>
  </w:style>
  <w:style w:type="paragraph" w:styleId="En-ttedetabledesmatires">
    <w:name w:val="TOC Heading"/>
    <w:basedOn w:val="Titre1"/>
    <w:next w:val="Normal"/>
    <w:uiPriority w:val="39"/>
    <w:unhideWhenUsed/>
    <w:qFormat/>
    <w:rsid w:val="00D24DC6"/>
    <w:pPr>
      <w:outlineLvl w:val="9"/>
    </w:pPr>
  </w:style>
  <w:style w:type="paragraph" w:styleId="TM1">
    <w:name w:val="toc 1"/>
    <w:basedOn w:val="Normal"/>
    <w:next w:val="Normal"/>
    <w:autoRedefine/>
    <w:uiPriority w:val="39"/>
    <w:unhideWhenUsed/>
    <w:rsid w:val="004F09B5"/>
    <w:pPr>
      <w:spacing w:before="120"/>
    </w:pPr>
    <w:rPr>
      <w:rFonts w:cstheme="minorHAnsi"/>
      <w:b/>
      <w:bCs/>
      <w:i/>
      <w:iCs/>
    </w:rPr>
  </w:style>
  <w:style w:type="paragraph" w:styleId="TM2">
    <w:name w:val="toc 2"/>
    <w:basedOn w:val="Normal"/>
    <w:next w:val="Normal"/>
    <w:autoRedefine/>
    <w:uiPriority w:val="39"/>
    <w:unhideWhenUsed/>
    <w:rsid w:val="004F09B5"/>
    <w:pPr>
      <w:spacing w:before="120"/>
      <w:ind w:left="240"/>
    </w:pPr>
    <w:rPr>
      <w:rFonts w:cstheme="minorHAnsi"/>
      <w:b/>
      <w:bCs/>
      <w:sz w:val="22"/>
      <w:szCs w:val="22"/>
    </w:rPr>
  </w:style>
  <w:style w:type="paragraph" w:styleId="TM3">
    <w:name w:val="toc 3"/>
    <w:basedOn w:val="Normal"/>
    <w:next w:val="Normal"/>
    <w:autoRedefine/>
    <w:uiPriority w:val="39"/>
    <w:unhideWhenUsed/>
    <w:rsid w:val="004F09B5"/>
    <w:pPr>
      <w:ind w:left="480"/>
    </w:pPr>
    <w:rPr>
      <w:rFonts w:cstheme="minorHAnsi"/>
    </w:rPr>
  </w:style>
  <w:style w:type="paragraph" w:styleId="TM4">
    <w:name w:val="toc 4"/>
    <w:basedOn w:val="Normal"/>
    <w:next w:val="Normal"/>
    <w:autoRedefine/>
    <w:uiPriority w:val="39"/>
    <w:semiHidden/>
    <w:unhideWhenUsed/>
    <w:rsid w:val="004F09B5"/>
    <w:pPr>
      <w:ind w:left="720"/>
    </w:pPr>
    <w:rPr>
      <w:rFonts w:cstheme="minorHAnsi"/>
    </w:rPr>
  </w:style>
  <w:style w:type="paragraph" w:styleId="TM5">
    <w:name w:val="toc 5"/>
    <w:basedOn w:val="Normal"/>
    <w:next w:val="Normal"/>
    <w:autoRedefine/>
    <w:uiPriority w:val="39"/>
    <w:semiHidden/>
    <w:unhideWhenUsed/>
    <w:rsid w:val="004F09B5"/>
    <w:pPr>
      <w:ind w:left="960"/>
    </w:pPr>
    <w:rPr>
      <w:rFonts w:cstheme="minorHAnsi"/>
    </w:rPr>
  </w:style>
  <w:style w:type="paragraph" w:styleId="TM6">
    <w:name w:val="toc 6"/>
    <w:basedOn w:val="Normal"/>
    <w:next w:val="Normal"/>
    <w:autoRedefine/>
    <w:uiPriority w:val="39"/>
    <w:semiHidden/>
    <w:unhideWhenUsed/>
    <w:rsid w:val="004F09B5"/>
    <w:pPr>
      <w:ind w:left="1200"/>
    </w:pPr>
    <w:rPr>
      <w:rFonts w:cstheme="minorHAnsi"/>
    </w:rPr>
  </w:style>
  <w:style w:type="paragraph" w:styleId="TM7">
    <w:name w:val="toc 7"/>
    <w:basedOn w:val="Normal"/>
    <w:next w:val="Normal"/>
    <w:autoRedefine/>
    <w:uiPriority w:val="39"/>
    <w:semiHidden/>
    <w:unhideWhenUsed/>
    <w:rsid w:val="004F09B5"/>
    <w:pPr>
      <w:ind w:left="1440"/>
    </w:pPr>
    <w:rPr>
      <w:rFonts w:cstheme="minorHAnsi"/>
    </w:rPr>
  </w:style>
  <w:style w:type="paragraph" w:styleId="TM8">
    <w:name w:val="toc 8"/>
    <w:basedOn w:val="Normal"/>
    <w:next w:val="Normal"/>
    <w:autoRedefine/>
    <w:uiPriority w:val="39"/>
    <w:semiHidden/>
    <w:unhideWhenUsed/>
    <w:rsid w:val="004F09B5"/>
    <w:pPr>
      <w:ind w:left="1680"/>
    </w:pPr>
    <w:rPr>
      <w:rFonts w:cstheme="minorHAnsi"/>
    </w:rPr>
  </w:style>
  <w:style w:type="paragraph" w:styleId="TM9">
    <w:name w:val="toc 9"/>
    <w:basedOn w:val="Normal"/>
    <w:next w:val="Normal"/>
    <w:autoRedefine/>
    <w:uiPriority w:val="39"/>
    <w:semiHidden/>
    <w:unhideWhenUsed/>
    <w:rsid w:val="004F09B5"/>
    <w:pPr>
      <w:ind w:left="1920"/>
    </w:pPr>
    <w:rPr>
      <w:rFonts w:cstheme="minorHAnsi"/>
    </w:rPr>
  </w:style>
  <w:style w:type="character" w:customStyle="1" w:styleId="Titre2Car">
    <w:name w:val="Titre 2 Car"/>
    <w:basedOn w:val="Policepardfaut"/>
    <w:link w:val="Titre2"/>
    <w:uiPriority w:val="9"/>
    <w:rsid w:val="00D24DC6"/>
    <w:rPr>
      <w:caps/>
      <w:spacing w:val="15"/>
      <w:shd w:val="clear" w:color="auto" w:fill="D9E2F3" w:themeFill="accent1" w:themeFillTint="33"/>
    </w:rPr>
  </w:style>
  <w:style w:type="character" w:customStyle="1" w:styleId="Titre3Car">
    <w:name w:val="Titre 3 Car"/>
    <w:basedOn w:val="Policepardfaut"/>
    <w:link w:val="Titre3"/>
    <w:uiPriority w:val="9"/>
    <w:rsid w:val="00D24DC6"/>
    <w:rPr>
      <w:caps/>
      <w:color w:val="1F3763" w:themeColor="accent1" w:themeShade="7F"/>
      <w:spacing w:val="15"/>
    </w:rPr>
  </w:style>
  <w:style w:type="character" w:styleId="Lienhypertexte">
    <w:name w:val="Hyperlink"/>
    <w:basedOn w:val="Policepardfaut"/>
    <w:uiPriority w:val="99"/>
    <w:unhideWhenUsed/>
    <w:rsid w:val="008E2652"/>
    <w:rPr>
      <w:color w:val="0563C1" w:themeColor="hyperlink"/>
      <w:u w:val="single"/>
    </w:rPr>
  </w:style>
  <w:style w:type="paragraph" w:styleId="Pieddepage">
    <w:name w:val="footer"/>
    <w:basedOn w:val="Normal"/>
    <w:link w:val="PieddepageCar"/>
    <w:uiPriority w:val="99"/>
    <w:unhideWhenUsed/>
    <w:rsid w:val="008E2652"/>
    <w:pPr>
      <w:tabs>
        <w:tab w:val="center" w:pos="4680"/>
        <w:tab w:val="right" w:pos="9360"/>
      </w:tabs>
    </w:pPr>
  </w:style>
  <w:style w:type="character" w:customStyle="1" w:styleId="PieddepageCar">
    <w:name w:val="Pied de page Car"/>
    <w:basedOn w:val="Policepardfaut"/>
    <w:link w:val="Pieddepage"/>
    <w:uiPriority w:val="99"/>
    <w:rsid w:val="008E2652"/>
  </w:style>
  <w:style w:type="character" w:styleId="Numrodepage">
    <w:name w:val="page number"/>
    <w:basedOn w:val="Policepardfaut"/>
    <w:uiPriority w:val="99"/>
    <w:semiHidden/>
    <w:unhideWhenUsed/>
    <w:rsid w:val="008E2652"/>
  </w:style>
  <w:style w:type="paragraph" w:styleId="Paragraphedeliste">
    <w:name w:val="List Paragraph"/>
    <w:basedOn w:val="Normal"/>
    <w:uiPriority w:val="34"/>
    <w:qFormat/>
    <w:rsid w:val="00D24DC6"/>
    <w:pPr>
      <w:ind w:left="720"/>
      <w:contextualSpacing/>
    </w:pPr>
  </w:style>
  <w:style w:type="paragraph" w:styleId="NormalWeb">
    <w:name w:val="Normal (Web)"/>
    <w:basedOn w:val="Normal"/>
    <w:uiPriority w:val="99"/>
    <w:unhideWhenUsed/>
    <w:rsid w:val="008710D8"/>
    <w:pPr>
      <w:spacing w:before="100" w:beforeAutospacing="1" w:after="100" w:afterAutospacing="1"/>
    </w:pPr>
    <w:rPr>
      <w:rFonts w:ascii="Times New Roman" w:eastAsia="Times New Roman" w:hAnsi="Times New Roman" w:cs="Times New Roman"/>
    </w:rPr>
  </w:style>
  <w:style w:type="character" w:styleId="lev">
    <w:name w:val="Strong"/>
    <w:uiPriority w:val="22"/>
    <w:qFormat/>
    <w:rsid w:val="00D24DC6"/>
    <w:rPr>
      <w:b/>
      <w:bCs/>
    </w:rPr>
  </w:style>
  <w:style w:type="character" w:styleId="Accentuation">
    <w:name w:val="Emphasis"/>
    <w:uiPriority w:val="20"/>
    <w:qFormat/>
    <w:rsid w:val="00D24DC6"/>
    <w:rPr>
      <w:caps/>
      <w:color w:val="1F3763" w:themeColor="accent1" w:themeShade="7F"/>
      <w:spacing w:val="5"/>
    </w:rPr>
  </w:style>
  <w:style w:type="character" w:styleId="Lienhypertextesuivivisit">
    <w:name w:val="FollowedHyperlink"/>
    <w:basedOn w:val="Policepardfaut"/>
    <w:uiPriority w:val="99"/>
    <w:semiHidden/>
    <w:unhideWhenUsed/>
    <w:rsid w:val="00653857"/>
    <w:rPr>
      <w:color w:val="954F72" w:themeColor="followedHyperlink"/>
      <w:u w:val="single"/>
    </w:rPr>
  </w:style>
  <w:style w:type="character" w:customStyle="1" w:styleId="UnresolvedMention">
    <w:name w:val="Unresolved Mention"/>
    <w:basedOn w:val="Policepardfaut"/>
    <w:uiPriority w:val="99"/>
    <w:semiHidden/>
    <w:unhideWhenUsed/>
    <w:rsid w:val="00C062C3"/>
    <w:rPr>
      <w:color w:val="605E5C"/>
      <w:shd w:val="clear" w:color="auto" w:fill="E1DFDD"/>
    </w:rPr>
  </w:style>
  <w:style w:type="character" w:customStyle="1" w:styleId="Titre4Car">
    <w:name w:val="Titre 4 Car"/>
    <w:basedOn w:val="Policepardfaut"/>
    <w:link w:val="Titre4"/>
    <w:uiPriority w:val="9"/>
    <w:semiHidden/>
    <w:rsid w:val="00D24DC6"/>
    <w:rPr>
      <w:caps/>
      <w:color w:val="2F5496" w:themeColor="accent1" w:themeShade="BF"/>
      <w:spacing w:val="10"/>
    </w:rPr>
  </w:style>
  <w:style w:type="character" w:customStyle="1" w:styleId="Titre5Car">
    <w:name w:val="Titre 5 Car"/>
    <w:basedOn w:val="Policepardfaut"/>
    <w:link w:val="Titre5"/>
    <w:uiPriority w:val="9"/>
    <w:semiHidden/>
    <w:rsid w:val="00D24DC6"/>
    <w:rPr>
      <w:caps/>
      <w:color w:val="2F5496" w:themeColor="accent1" w:themeShade="BF"/>
      <w:spacing w:val="10"/>
    </w:rPr>
  </w:style>
  <w:style w:type="character" w:customStyle="1" w:styleId="Titre6Car">
    <w:name w:val="Titre 6 Car"/>
    <w:basedOn w:val="Policepardfaut"/>
    <w:link w:val="Titre6"/>
    <w:uiPriority w:val="9"/>
    <w:semiHidden/>
    <w:rsid w:val="00D24DC6"/>
    <w:rPr>
      <w:caps/>
      <w:color w:val="2F5496" w:themeColor="accent1" w:themeShade="BF"/>
      <w:spacing w:val="10"/>
    </w:rPr>
  </w:style>
  <w:style w:type="character" w:customStyle="1" w:styleId="Titre7Car">
    <w:name w:val="Titre 7 Car"/>
    <w:basedOn w:val="Policepardfaut"/>
    <w:link w:val="Titre7"/>
    <w:uiPriority w:val="9"/>
    <w:semiHidden/>
    <w:rsid w:val="00D24DC6"/>
    <w:rPr>
      <w:caps/>
      <w:color w:val="2F5496" w:themeColor="accent1" w:themeShade="BF"/>
      <w:spacing w:val="10"/>
    </w:rPr>
  </w:style>
  <w:style w:type="character" w:customStyle="1" w:styleId="Titre8Car">
    <w:name w:val="Titre 8 Car"/>
    <w:basedOn w:val="Policepardfaut"/>
    <w:link w:val="Titre8"/>
    <w:uiPriority w:val="9"/>
    <w:semiHidden/>
    <w:rsid w:val="00D24DC6"/>
    <w:rPr>
      <w:caps/>
      <w:spacing w:val="10"/>
      <w:sz w:val="18"/>
      <w:szCs w:val="18"/>
    </w:rPr>
  </w:style>
  <w:style w:type="character" w:customStyle="1" w:styleId="Titre9Car">
    <w:name w:val="Titre 9 Car"/>
    <w:basedOn w:val="Policepardfaut"/>
    <w:link w:val="Titre9"/>
    <w:uiPriority w:val="9"/>
    <w:semiHidden/>
    <w:rsid w:val="00D24DC6"/>
    <w:rPr>
      <w:i/>
      <w:caps/>
      <w:spacing w:val="10"/>
      <w:sz w:val="18"/>
      <w:szCs w:val="18"/>
    </w:rPr>
  </w:style>
  <w:style w:type="paragraph" w:styleId="Lgende">
    <w:name w:val="caption"/>
    <w:basedOn w:val="Normal"/>
    <w:next w:val="Normal"/>
    <w:uiPriority w:val="35"/>
    <w:semiHidden/>
    <w:unhideWhenUsed/>
    <w:qFormat/>
    <w:rsid w:val="00D24DC6"/>
    <w:rPr>
      <w:b/>
      <w:bCs/>
      <w:color w:val="2F5496" w:themeColor="accent1" w:themeShade="BF"/>
      <w:sz w:val="16"/>
      <w:szCs w:val="16"/>
    </w:rPr>
  </w:style>
  <w:style w:type="paragraph" w:styleId="Titre">
    <w:name w:val="Title"/>
    <w:basedOn w:val="Normal"/>
    <w:next w:val="Normal"/>
    <w:link w:val="TitreCar"/>
    <w:uiPriority w:val="10"/>
    <w:qFormat/>
    <w:rsid w:val="00D24DC6"/>
    <w:pPr>
      <w:spacing w:before="720"/>
    </w:pPr>
    <w:rPr>
      <w:caps/>
      <w:color w:val="4472C4" w:themeColor="accent1"/>
      <w:spacing w:val="10"/>
      <w:kern w:val="28"/>
      <w:sz w:val="52"/>
      <w:szCs w:val="52"/>
    </w:rPr>
  </w:style>
  <w:style w:type="character" w:customStyle="1" w:styleId="TitreCar">
    <w:name w:val="Titre Car"/>
    <w:basedOn w:val="Policepardfaut"/>
    <w:link w:val="Titre"/>
    <w:uiPriority w:val="10"/>
    <w:rsid w:val="00D24DC6"/>
    <w:rPr>
      <w:caps/>
      <w:color w:val="4472C4" w:themeColor="accent1"/>
      <w:spacing w:val="10"/>
      <w:kern w:val="28"/>
      <w:sz w:val="52"/>
      <w:szCs w:val="52"/>
    </w:rPr>
  </w:style>
  <w:style w:type="paragraph" w:styleId="Sous-titre">
    <w:name w:val="Subtitle"/>
    <w:basedOn w:val="Normal"/>
    <w:next w:val="Normal"/>
    <w:link w:val="Sous-titreCar"/>
    <w:uiPriority w:val="11"/>
    <w:qFormat/>
    <w:rsid w:val="00D24DC6"/>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D24DC6"/>
    <w:rPr>
      <w:caps/>
      <w:color w:val="595959" w:themeColor="text1" w:themeTint="A6"/>
      <w:spacing w:val="10"/>
      <w:sz w:val="24"/>
      <w:szCs w:val="24"/>
    </w:rPr>
  </w:style>
  <w:style w:type="paragraph" w:styleId="Sansinterligne">
    <w:name w:val="No Spacing"/>
    <w:basedOn w:val="Normal"/>
    <w:link w:val="SansinterligneCar"/>
    <w:uiPriority w:val="1"/>
    <w:qFormat/>
    <w:rsid w:val="00D24DC6"/>
    <w:pPr>
      <w:spacing w:before="0" w:after="0" w:line="240" w:lineRule="auto"/>
    </w:pPr>
  </w:style>
  <w:style w:type="character" w:customStyle="1" w:styleId="SansinterligneCar">
    <w:name w:val="Sans interligne Car"/>
    <w:basedOn w:val="Policepardfaut"/>
    <w:link w:val="Sansinterligne"/>
    <w:uiPriority w:val="1"/>
    <w:rsid w:val="00D24DC6"/>
    <w:rPr>
      <w:sz w:val="20"/>
      <w:szCs w:val="20"/>
    </w:rPr>
  </w:style>
  <w:style w:type="paragraph" w:styleId="Citation">
    <w:name w:val="Quote"/>
    <w:basedOn w:val="Normal"/>
    <w:next w:val="Normal"/>
    <w:link w:val="CitationCar"/>
    <w:uiPriority w:val="29"/>
    <w:qFormat/>
    <w:rsid w:val="00D24DC6"/>
    <w:rPr>
      <w:i/>
      <w:iCs/>
    </w:rPr>
  </w:style>
  <w:style w:type="character" w:customStyle="1" w:styleId="CitationCar">
    <w:name w:val="Citation Car"/>
    <w:basedOn w:val="Policepardfaut"/>
    <w:link w:val="Citation"/>
    <w:uiPriority w:val="29"/>
    <w:rsid w:val="00D24DC6"/>
    <w:rPr>
      <w:i/>
      <w:iCs/>
      <w:sz w:val="20"/>
      <w:szCs w:val="20"/>
    </w:rPr>
  </w:style>
  <w:style w:type="paragraph" w:styleId="Citationintense">
    <w:name w:val="Intense Quote"/>
    <w:basedOn w:val="Normal"/>
    <w:next w:val="Normal"/>
    <w:link w:val="CitationintenseCar"/>
    <w:uiPriority w:val="30"/>
    <w:qFormat/>
    <w:rsid w:val="00D24DC6"/>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CitationintenseCar">
    <w:name w:val="Citation intense Car"/>
    <w:basedOn w:val="Policepardfaut"/>
    <w:link w:val="Citationintense"/>
    <w:uiPriority w:val="30"/>
    <w:rsid w:val="00D24DC6"/>
    <w:rPr>
      <w:i/>
      <w:iCs/>
      <w:color w:val="4472C4" w:themeColor="accent1"/>
      <w:sz w:val="20"/>
      <w:szCs w:val="20"/>
    </w:rPr>
  </w:style>
  <w:style w:type="character" w:styleId="Emphaseple">
    <w:name w:val="Subtle Emphasis"/>
    <w:uiPriority w:val="19"/>
    <w:qFormat/>
    <w:rsid w:val="00D24DC6"/>
    <w:rPr>
      <w:i/>
      <w:iCs/>
      <w:color w:val="1F3763" w:themeColor="accent1" w:themeShade="7F"/>
    </w:rPr>
  </w:style>
  <w:style w:type="character" w:styleId="Emphaseintense">
    <w:name w:val="Intense Emphasis"/>
    <w:uiPriority w:val="21"/>
    <w:qFormat/>
    <w:rsid w:val="00D24DC6"/>
    <w:rPr>
      <w:b/>
      <w:bCs/>
      <w:caps/>
      <w:color w:val="1F3763" w:themeColor="accent1" w:themeShade="7F"/>
      <w:spacing w:val="10"/>
    </w:rPr>
  </w:style>
  <w:style w:type="character" w:styleId="Rfrenceple">
    <w:name w:val="Subtle Reference"/>
    <w:uiPriority w:val="31"/>
    <w:qFormat/>
    <w:rsid w:val="00D24DC6"/>
    <w:rPr>
      <w:b/>
      <w:bCs/>
      <w:color w:val="4472C4" w:themeColor="accent1"/>
    </w:rPr>
  </w:style>
  <w:style w:type="character" w:styleId="Rfrenceintense">
    <w:name w:val="Intense Reference"/>
    <w:uiPriority w:val="32"/>
    <w:qFormat/>
    <w:rsid w:val="00D24DC6"/>
    <w:rPr>
      <w:b/>
      <w:bCs/>
      <w:i/>
      <w:iCs/>
      <w:caps/>
      <w:color w:val="4472C4" w:themeColor="accent1"/>
    </w:rPr>
  </w:style>
  <w:style w:type="character" w:styleId="Titredulivre">
    <w:name w:val="Book Title"/>
    <w:uiPriority w:val="33"/>
    <w:qFormat/>
    <w:rsid w:val="00D24DC6"/>
    <w:rPr>
      <w:b/>
      <w:bCs/>
      <w:i/>
      <w:iCs/>
      <w:spacing w:val="9"/>
    </w:rPr>
  </w:style>
  <w:style w:type="character" w:styleId="Marquedecommentaire">
    <w:name w:val="annotation reference"/>
    <w:basedOn w:val="Policepardfaut"/>
    <w:uiPriority w:val="99"/>
    <w:semiHidden/>
    <w:unhideWhenUsed/>
    <w:rsid w:val="0070039A"/>
    <w:rPr>
      <w:sz w:val="16"/>
      <w:szCs w:val="16"/>
    </w:rPr>
  </w:style>
  <w:style w:type="paragraph" w:styleId="Commentaire">
    <w:name w:val="annotation text"/>
    <w:basedOn w:val="Normal"/>
    <w:link w:val="CommentaireCar"/>
    <w:uiPriority w:val="99"/>
    <w:semiHidden/>
    <w:unhideWhenUsed/>
    <w:rsid w:val="0070039A"/>
    <w:pPr>
      <w:spacing w:line="240" w:lineRule="auto"/>
    </w:pPr>
  </w:style>
  <w:style w:type="character" w:customStyle="1" w:styleId="CommentaireCar">
    <w:name w:val="Commentaire Car"/>
    <w:basedOn w:val="Policepardfaut"/>
    <w:link w:val="Commentaire"/>
    <w:uiPriority w:val="99"/>
    <w:semiHidden/>
    <w:rsid w:val="0070039A"/>
    <w:rPr>
      <w:sz w:val="20"/>
      <w:szCs w:val="20"/>
    </w:rPr>
  </w:style>
  <w:style w:type="paragraph" w:styleId="Objetducommentaire">
    <w:name w:val="annotation subject"/>
    <w:basedOn w:val="Commentaire"/>
    <w:next w:val="Commentaire"/>
    <w:link w:val="ObjetducommentaireCar"/>
    <w:uiPriority w:val="99"/>
    <w:semiHidden/>
    <w:unhideWhenUsed/>
    <w:rsid w:val="0070039A"/>
    <w:rPr>
      <w:b/>
      <w:bCs/>
    </w:rPr>
  </w:style>
  <w:style w:type="character" w:customStyle="1" w:styleId="ObjetducommentaireCar">
    <w:name w:val="Objet du commentaire Car"/>
    <w:basedOn w:val="CommentaireCar"/>
    <w:link w:val="Objetducommentaire"/>
    <w:uiPriority w:val="99"/>
    <w:semiHidden/>
    <w:rsid w:val="0070039A"/>
    <w:rPr>
      <w:b/>
      <w:bCs/>
      <w:sz w:val="20"/>
      <w:szCs w:val="20"/>
    </w:rPr>
  </w:style>
  <w:style w:type="paragraph" w:styleId="Rvision">
    <w:name w:val="Revision"/>
    <w:hidden/>
    <w:uiPriority w:val="99"/>
    <w:semiHidden/>
    <w:rsid w:val="000E6EDA"/>
    <w:pPr>
      <w:spacing w:before="0" w:after="0" w:line="240" w:lineRule="auto"/>
    </w:pPr>
    <w:rPr>
      <w:sz w:val="20"/>
      <w:szCs w:val="20"/>
    </w:rPr>
  </w:style>
  <w:style w:type="paragraph" w:styleId="En-tte">
    <w:name w:val="header"/>
    <w:basedOn w:val="Normal"/>
    <w:link w:val="En-tteCar"/>
    <w:uiPriority w:val="99"/>
    <w:semiHidden/>
    <w:unhideWhenUsed/>
    <w:rsid w:val="00966886"/>
    <w:pPr>
      <w:tabs>
        <w:tab w:val="center" w:pos="4680"/>
        <w:tab w:val="right" w:pos="9360"/>
      </w:tabs>
      <w:spacing w:before="0" w:after="0" w:line="240" w:lineRule="auto"/>
    </w:pPr>
  </w:style>
  <w:style w:type="character" w:customStyle="1" w:styleId="En-tteCar">
    <w:name w:val="En-tête Car"/>
    <w:basedOn w:val="Policepardfaut"/>
    <w:link w:val="En-tte"/>
    <w:uiPriority w:val="99"/>
    <w:semiHidden/>
    <w:rsid w:val="00966886"/>
    <w:rPr>
      <w:sz w:val="20"/>
      <w:szCs w:val="20"/>
    </w:rPr>
  </w:style>
  <w:style w:type="paragraph" w:styleId="Textedebulles">
    <w:name w:val="Balloon Text"/>
    <w:basedOn w:val="Normal"/>
    <w:link w:val="TextedebullesCar"/>
    <w:uiPriority w:val="99"/>
    <w:semiHidden/>
    <w:unhideWhenUsed/>
    <w:rsid w:val="00F4694B"/>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6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7343">
      <w:bodyDiv w:val="1"/>
      <w:marLeft w:val="0"/>
      <w:marRight w:val="0"/>
      <w:marTop w:val="0"/>
      <w:marBottom w:val="0"/>
      <w:divBdr>
        <w:top w:val="none" w:sz="0" w:space="0" w:color="auto"/>
        <w:left w:val="none" w:sz="0" w:space="0" w:color="auto"/>
        <w:bottom w:val="none" w:sz="0" w:space="0" w:color="auto"/>
        <w:right w:val="none" w:sz="0" w:space="0" w:color="auto"/>
      </w:divBdr>
    </w:div>
    <w:div w:id="189953680">
      <w:bodyDiv w:val="1"/>
      <w:marLeft w:val="0"/>
      <w:marRight w:val="0"/>
      <w:marTop w:val="0"/>
      <w:marBottom w:val="0"/>
      <w:divBdr>
        <w:top w:val="none" w:sz="0" w:space="0" w:color="auto"/>
        <w:left w:val="none" w:sz="0" w:space="0" w:color="auto"/>
        <w:bottom w:val="none" w:sz="0" w:space="0" w:color="auto"/>
        <w:right w:val="none" w:sz="0" w:space="0" w:color="auto"/>
      </w:divBdr>
    </w:div>
    <w:div w:id="340936049">
      <w:bodyDiv w:val="1"/>
      <w:marLeft w:val="0"/>
      <w:marRight w:val="0"/>
      <w:marTop w:val="0"/>
      <w:marBottom w:val="0"/>
      <w:divBdr>
        <w:top w:val="none" w:sz="0" w:space="0" w:color="auto"/>
        <w:left w:val="none" w:sz="0" w:space="0" w:color="auto"/>
        <w:bottom w:val="none" w:sz="0" w:space="0" w:color="auto"/>
        <w:right w:val="none" w:sz="0" w:space="0" w:color="auto"/>
      </w:divBdr>
    </w:div>
    <w:div w:id="379790952">
      <w:bodyDiv w:val="1"/>
      <w:marLeft w:val="0"/>
      <w:marRight w:val="0"/>
      <w:marTop w:val="0"/>
      <w:marBottom w:val="0"/>
      <w:divBdr>
        <w:top w:val="none" w:sz="0" w:space="0" w:color="auto"/>
        <w:left w:val="none" w:sz="0" w:space="0" w:color="auto"/>
        <w:bottom w:val="none" w:sz="0" w:space="0" w:color="auto"/>
        <w:right w:val="none" w:sz="0" w:space="0" w:color="auto"/>
      </w:divBdr>
    </w:div>
    <w:div w:id="538709436">
      <w:bodyDiv w:val="1"/>
      <w:marLeft w:val="0"/>
      <w:marRight w:val="0"/>
      <w:marTop w:val="0"/>
      <w:marBottom w:val="0"/>
      <w:divBdr>
        <w:top w:val="none" w:sz="0" w:space="0" w:color="auto"/>
        <w:left w:val="none" w:sz="0" w:space="0" w:color="auto"/>
        <w:bottom w:val="none" w:sz="0" w:space="0" w:color="auto"/>
        <w:right w:val="none" w:sz="0" w:space="0" w:color="auto"/>
      </w:divBdr>
    </w:div>
    <w:div w:id="16985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xxxx" TargetMode="External"/><Relationship Id="rId18" Type="http://schemas.openxmlformats.org/officeDocument/2006/relationships/hyperlink" Target="mailto:crblmjournal@outlook.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s://data.mfe.govt.nz/layer/53523-vulnerable-catchments/"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xxx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fivethirtyeight.com/features/how-long-can-a-spinoff-like-better-call-saul-last/"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doi.org/10.1017/S0144686X0999016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4403D-3F3F-420E-9523-A7533135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10</Pages>
  <Words>2154</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13976</CharactersWithSpaces>
  <SharedDoc>false</SharedDoc>
  <HLinks>
    <vt:vector size="174" baseType="variant">
      <vt:variant>
        <vt:i4>327733</vt:i4>
      </vt:variant>
      <vt:variant>
        <vt:i4>162</vt:i4>
      </vt:variant>
      <vt:variant>
        <vt:i4>0</vt:i4>
      </vt:variant>
      <vt:variant>
        <vt:i4>5</vt:i4>
      </vt:variant>
      <vt:variant>
        <vt:lpwstr>mailto:crblmjournal@outlook.com</vt:lpwstr>
      </vt:variant>
      <vt:variant>
        <vt:lpwstr/>
      </vt:variant>
      <vt:variant>
        <vt:i4>2424939</vt:i4>
      </vt:variant>
      <vt:variant>
        <vt:i4>159</vt:i4>
      </vt:variant>
      <vt:variant>
        <vt:i4>0</vt:i4>
      </vt:variant>
      <vt:variant>
        <vt:i4>5</vt:i4>
      </vt:variant>
      <vt:variant>
        <vt:lpwstr>https://data.mfe.govt.nz/layer/53523-vulnerable-catchments/</vt:lpwstr>
      </vt:variant>
      <vt:variant>
        <vt:lpwstr/>
      </vt:variant>
      <vt:variant>
        <vt:i4>1114176</vt:i4>
      </vt:variant>
      <vt:variant>
        <vt:i4>156</vt:i4>
      </vt:variant>
      <vt:variant>
        <vt:i4>0</vt:i4>
      </vt:variant>
      <vt:variant>
        <vt:i4>5</vt:i4>
      </vt:variant>
      <vt:variant>
        <vt:lpwstr>https://xxxx/</vt:lpwstr>
      </vt:variant>
      <vt:variant>
        <vt:lpwstr/>
      </vt:variant>
      <vt:variant>
        <vt:i4>7405692</vt:i4>
      </vt:variant>
      <vt:variant>
        <vt:i4>153</vt:i4>
      </vt:variant>
      <vt:variant>
        <vt:i4>0</vt:i4>
      </vt:variant>
      <vt:variant>
        <vt:i4>5</vt:i4>
      </vt:variant>
      <vt:variant>
        <vt:lpwstr>http://fivethirtyeight.com/features/how-long-can-a-spinoff-like-better-call-saul-last/</vt:lpwstr>
      </vt:variant>
      <vt:variant>
        <vt:lpwstr/>
      </vt:variant>
      <vt:variant>
        <vt:i4>1638490</vt:i4>
      </vt:variant>
      <vt:variant>
        <vt:i4>150</vt:i4>
      </vt:variant>
      <vt:variant>
        <vt:i4>0</vt:i4>
      </vt:variant>
      <vt:variant>
        <vt:i4>5</vt:i4>
      </vt:variant>
      <vt:variant>
        <vt:lpwstr>https://doi.org/10.1017/S0144686X0999016X</vt:lpwstr>
      </vt:variant>
      <vt:variant>
        <vt:lpwstr/>
      </vt:variant>
      <vt:variant>
        <vt:i4>852037</vt:i4>
      </vt:variant>
      <vt:variant>
        <vt:i4>147</vt:i4>
      </vt:variant>
      <vt:variant>
        <vt:i4>0</vt:i4>
      </vt:variant>
      <vt:variant>
        <vt:i4>5</vt:i4>
      </vt:variant>
      <vt:variant>
        <vt:lpwstr>https://doi.org/xxxx</vt:lpwstr>
      </vt:variant>
      <vt:variant>
        <vt:lpwstr/>
      </vt:variant>
      <vt:variant>
        <vt:i4>1179702</vt:i4>
      </vt:variant>
      <vt:variant>
        <vt:i4>137</vt:i4>
      </vt:variant>
      <vt:variant>
        <vt:i4>0</vt:i4>
      </vt:variant>
      <vt:variant>
        <vt:i4>5</vt:i4>
      </vt:variant>
      <vt:variant>
        <vt:lpwstr/>
      </vt:variant>
      <vt:variant>
        <vt:lpwstr>_Toc128377830</vt:lpwstr>
      </vt:variant>
      <vt:variant>
        <vt:i4>1245238</vt:i4>
      </vt:variant>
      <vt:variant>
        <vt:i4>131</vt:i4>
      </vt:variant>
      <vt:variant>
        <vt:i4>0</vt:i4>
      </vt:variant>
      <vt:variant>
        <vt:i4>5</vt:i4>
      </vt:variant>
      <vt:variant>
        <vt:lpwstr/>
      </vt:variant>
      <vt:variant>
        <vt:lpwstr>_Toc128377829</vt:lpwstr>
      </vt:variant>
      <vt:variant>
        <vt:i4>1245238</vt:i4>
      </vt:variant>
      <vt:variant>
        <vt:i4>125</vt:i4>
      </vt:variant>
      <vt:variant>
        <vt:i4>0</vt:i4>
      </vt:variant>
      <vt:variant>
        <vt:i4>5</vt:i4>
      </vt:variant>
      <vt:variant>
        <vt:lpwstr/>
      </vt:variant>
      <vt:variant>
        <vt:lpwstr>_Toc128377828</vt:lpwstr>
      </vt:variant>
      <vt:variant>
        <vt:i4>1245238</vt:i4>
      </vt:variant>
      <vt:variant>
        <vt:i4>119</vt:i4>
      </vt:variant>
      <vt:variant>
        <vt:i4>0</vt:i4>
      </vt:variant>
      <vt:variant>
        <vt:i4>5</vt:i4>
      </vt:variant>
      <vt:variant>
        <vt:lpwstr/>
      </vt:variant>
      <vt:variant>
        <vt:lpwstr>_Toc128377827</vt:lpwstr>
      </vt:variant>
      <vt:variant>
        <vt:i4>1245238</vt:i4>
      </vt:variant>
      <vt:variant>
        <vt:i4>113</vt:i4>
      </vt:variant>
      <vt:variant>
        <vt:i4>0</vt:i4>
      </vt:variant>
      <vt:variant>
        <vt:i4>5</vt:i4>
      </vt:variant>
      <vt:variant>
        <vt:lpwstr/>
      </vt:variant>
      <vt:variant>
        <vt:lpwstr>_Toc128377826</vt:lpwstr>
      </vt:variant>
      <vt:variant>
        <vt:i4>1245238</vt:i4>
      </vt:variant>
      <vt:variant>
        <vt:i4>107</vt:i4>
      </vt:variant>
      <vt:variant>
        <vt:i4>0</vt:i4>
      </vt:variant>
      <vt:variant>
        <vt:i4>5</vt:i4>
      </vt:variant>
      <vt:variant>
        <vt:lpwstr/>
      </vt:variant>
      <vt:variant>
        <vt:lpwstr>_Toc128377825</vt:lpwstr>
      </vt:variant>
      <vt:variant>
        <vt:i4>1245238</vt:i4>
      </vt:variant>
      <vt:variant>
        <vt:i4>101</vt:i4>
      </vt:variant>
      <vt:variant>
        <vt:i4>0</vt:i4>
      </vt:variant>
      <vt:variant>
        <vt:i4>5</vt:i4>
      </vt:variant>
      <vt:variant>
        <vt:lpwstr/>
      </vt:variant>
      <vt:variant>
        <vt:lpwstr>_Toc128377824</vt:lpwstr>
      </vt:variant>
      <vt:variant>
        <vt:i4>1245238</vt:i4>
      </vt:variant>
      <vt:variant>
        <vt:i4>95</vt:i4>
      </vt:variant>
      <vt:variant>
        <vt:i4>0</vt:i4>
      </vt:variant>
      <vt:variant>
        <vt:i4>5</vt:i4>
      </vt:variant>
      <vt:variant>
        <vt:lpwstr/>
      </vt:variant>
      <vt:variant>
        <vt:lpwstr>_Toc128377823</vt:lpwstr>
      </vt:variant>
      <vt:variant>
        <vt:i4>1245238</vt:i4>
      </vt:variant>
      <vt:variant>
        <vt:i4>89</vt:i4>
      </vt:variant>
      <vt:variant>
        <vt:i4>0</vt:i4>
      </vt:variant>
      <vt:variant>
        <vt:i4>5</vt:i4>
      </vt:variant>
      <vt:variant>
        <vt:lpwstr/>
      </vt:variant>
      <vt:variant>
        <vt:lpwstr>_Toc128377822</vt:lpwstr>
      </vt:variant>
      <vt:variant>
        <vt:i4>1245238</vt:i4>
      </vt:variant>
      <vt:variant>
        <vt:i4>83</vt:i4>
      </vt:variant>
      <vt:variant>
        <vt:i4>0</vt:i4>
      </vt:variant>
      <vt:variant>
        <vt:i4>5</vt:i4>
      </vt:variant>
      <vt:variant>
        <vt:lpwstr/>
      </vt:variant>
      <vt:variant>
        <vt:lpwstr>_Toc128377821</vt:lpwstr>
      </vt:variant>
      <vt:variant>
        <vt:i4>1245238</vt:i4>
      </vt:variant>
      <vt:variant>
        <vt:i4>77</vt:i4>
      </vt:variant>
      <vt:variant>
        <vt:i4>0</vt:i4>
      </vt:variant>
      <vt:variant>
        <vt:i4>5</vt:i4>
      </vt:variant>
      <vt:variant>
        <vt:lpwstr/>
      </vt:variant>
      <vt:variant>
        <vt:lpwstr>_Toc128377820</vt:lpwstr>
      </vt:variant>
      <vt:variant>
        <vt:i4>1048630</vt:i4>
      </vt:variant>
      <vt:variant>
        <vt:i4>71</vt:i4>
      </vt:variant>
      <vt:variant>
        <vt:i4>0</vt:i4>
      </vt:variant>
      <vt:variant>
        <vt:i4>5</vt:i4>
      </vt:variant>
      <vt:variant>
        <vt:lpwstr/>
      </vt:variant>
      <vt:variant>
        <vt:lpwstr>_Toc128377819</vt:lpwstr>
      </vt:variant>
      <vt:variant>
        <vt:i4>1048630</vt:i4>
      </vt:variant>
      <vt:variant>
        <vt:i4>65</vt:i4>
      </vt:variant>
      <vt:variant>
        <vt:i4>0</vt:i4>
      </vt:variant>
      <vt:variant>
        <vt:i4>5</vt:i4>
      </vt:variant>
      <vt:variant>
        <vt:lpwstr/>
      </vt:variant>
      <vt:variant>
        <vt:lpwstr>_Toc128377818</vt:lpwstr>
      </vt:variant>
      <vt:variant>
        <vt:i4>1048630</vt:i4>
      </vt:variant>
      <vt:variant>
        <vt:i4>59</vt:i4>
      </vt:variant>
      <vt:variant>
        <vt:i4>0</vt:i4>
      </vt:variant>
      <vt:variant>
        <vt:i4>5</vt:i4>
      </vt:variant>
      <vt:variant>
        <vt:lpwstr/>
      </vt:variant>
      <vt:variant>
        <vt:lpwstr>_Toc128377817</vt:lpwstr>
      </vt:variant>
      <vt:variant>
        <vt:i4>1048630</vt:i4>
      </vt:variant>
      <vt:variant>
        <vt:i4>53</vt:i4>
      </vt:variant>
      <vt:variant>
        <vt:i4>0</vt:i4>
      </vt:variant>
      <vt:variant>
        <vt:i4>5</vt:i4>
      </vt:variant>
      <vt:variant>
        <vt:lpwstr/>
      </vt:variant>
      <vt:variant>
        <vt:lpwstr>_Toc128377816</vt:lpwstr>
      </vt:variant>
      <vt:variant>
        <vt:i4>1048630</vt:i4>
      </vt:variant>
      <vt:variant>
        <vt:i4>47</vt:i4>
      </vt:variant>
      <vt:variant>
        <vt:i4>0</vt:i4>
      </vt:variant>
      <vt:variant>
        <vt:i4>5</vt:i4>
      </vt:variant>
      <vt:variant>
        <vt:lpwstr/>
      </vt:variant>
      <vt:variant>
        <vt:lpwstr>_Toc128377815</vt:lpwstr>
      </vt:variant>
      <vt:variant>
        <vt:i4>1048630</vt:i4>
      </vt:variant>
      <vt:variant>
        <vt:i4>41</vt:i4>
      </vt:variant>
      <vt:variant>
        <vt:i4>0</vt:i4>
      </vt:variant>
      <vt:variant>
        <vt:i4>5</vt:i4>
      </vt:variant>
      <vt:variant>
        <vt:lpwstr/>
      </vt:variant>
      <vt:variant>
        <vt:lpwstr>_Toc128377814</vt:lpwstr>
      </vt:variant>
      <vt:variant>
        <vt:i4>1048630</vt:i4>
      </vt:variant>
      <vt:variant>
        <vt:i4>35</vt:i4>
      </vt:variant>
      <vt:variant>
        <vt:i4>0</vt:i4>
      </vt:variant>
      <vt:variant>
        <vt:i4>5</vt:i4>
      </vt:variant>
      <vt:variant>
        <vt:lpwstr/>
      </vt:variant>
      <vt:variant>
        <vt:lpwstr>_Toc128377813</vt:lpwstr>
      </vt:variant>
      <vt:variant>
        <vt:i4>1048630</vt:i4>
      </vt:variant>
      <vt:variant>
        <vt:i4>29</vt:i4>
      </vt:variant>
      <vt:variant>
        <vt:i4>0</vt:i4>
      </vt:variant>
      <vt:variant>
        <vt:i4>5</vt:i4>
      </vt:variant>
      <vt:variant>
        <vt:lpwstr/>
      </vt:variant>
      <vt:variant>
        <vt:lpwstr>_Toc128377812</vt:lpwstr>
      </vt:variant>
      <vt:variant>
        <vt:i4>1048630</vt:i4>
      </vt:variant>
      <vt:variant>
        <vt:i4>23</vt:i4>
      </vt:variant>
      <vt:variant>
        <vt:i4>0</vt:i4>
      </vt:variant>
      <vt:variant>
        <vt:i4>5</vt:i4>
      </vt:variant>
      <vt:variant>
        <vt:lpwstr/>
      </vt:variant>
      <vt:variant>
        <vt:lpwstr>_Toc128377811</vt:lpwstr>
      </vt:variant>
      <vt:variant>
        <vt:i4>1048630</vt:i4>
      </vt:variant>
      <vt:variant>
        <vt:i4>17</vt:i4>
      </vt:variant>
      <vt:variant>
        <vt:i4>0</vt:i4>
      </vt:variant>
      <vt:variant>
        <vt:i4>5</vt:i4>
      </vt:variant>
      <vt:variant>
        <vt:lpwstr/>
      </vt:variant>
      <vt:variant>
        <vt:lpwstr>_Toc128377810</vt:lpwstr>
      </vt:variant>
      <vt:variant>
        <vt:i4>1114166</vt:i4>
      </vt:variant>
      <vt:variant>
        <vt:i4>11</vt:i4>
      </vt:variant>
      <vt:variant>
        <vt:i4>0</vt:i4>
      </vt:variant>
      <vt:variant>
        <vt:i4>5</vt:i4>
      </vt:variant>
      <vt:variant>
        <vt:lpwstr/>
      </vt:variant>
      <vt:variant>
        <vt:lpwstr>_Toc128377809</vt:lpwstr>
      </vt:variant>
      <vt:variant>
        <vt:i4>1114166</vt:i4>
      </vt:variant>
      <vt:variant>
        <vt:i4>5</vt:i4>
      </vt:variant>
      <vt:variant>
        <vt:i4>0</vt:i4>
      </vt:variant>
      <vt:variant>
        <vt:i4>5</vt:i4>
      </vt:variant>
      <vt:variant>
        <vt:lpwstr/>
      </vt:variant>
      <vt:variant>
        <vt:lpwstr>_Toc128377808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Chantal-Valerie Lee</dc:creator>
  <cp:keywords/>
  <dc:description/>
  <cp:lastModifiedBy>Chantal-Valerie Lee</cp:lastModifiedBy>
  <cp:revision>307</cp:revision>
  <dcterms:created xsi:type="dcterms:W3CDTF">2022-12-22T00:44:00Z</dcterms:created>
  <dcterms:modified xsi:type="dcterms:W3CDTF">2023-03-09T20:05:00Z</dcterms:modified>
</cp:coreProperties>
</file>